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extAlignment w:val="center"/>
        <w:rPr>
          <w:rFonts w:ascii="方正小标宋简体" w:hAnsi="方正小标宋简体" w:eastAsia="方正小标宋简体" w:cs="方正小标宋简体"/>
          <w:b/>
          <w:bCs/>
          <w:color w:val="000000"/>
          <w:kern w:val="0"/>
          <w:sz w:val="84"/>
          <w:szCs w:val="84"/>
        </w:rPr>
      </w:pPr>
    </w:p>
    <w:p>
      <w:pPr>
        <w:widowControl/>
        <w:textAlignment w:val="center"/>
        <w:rPr>
          <w:rFonts w:ascii="方正小标宋简体" w:hAnsi="方正小标宋简体" w:eastAsia="方正小标宋简体" w:cs="方正小标宋简体"/>
          <w:b/>
          <w:bCs/>
          <w:color w:val="000000"/>
          <w:kern w:val="0"/>
          <w:sz w:val="84"/>
          <w:szCs w:val="84"/>
        </w:rPr>
      </w:pPr>
    </w:p>
    <w:p>
      <w:pPr>
        <w:widowControl/>
        <w:jc w:val="center"/>
        <w:textAlignment w:val="center"/>
        <w:rPr>
          <w:rFonts w:ascii="方正小标宋简体" w:hAnsi="方正小标宋简体" w:eastAsia="方正小标宋简体" w:cs="方正小标宋简体"/>
          <w:b/>
          <w:bCs/>
          <w:color w:val="000000"/>
          <w:kern w:val="0"/>
          <w:sz w:val="72"/>
          <w:szCs w:val="72"/>
        </w:rPr>
      </w:pPr>
      <w:r>
        <w:rPr>
          <w:rFonts w:hint="eastAsia" w:ascii="方正小标宋简体" w:hAnsi="方正小标宋简体" w:eastAsia="方正小标宋简体" w:cs="方正小标宋简体"/>
          <w:b/>
          <w:bCs/>
          <w:color w:val="000000"/>
          <w:kern w:val="0"/>
          <w:sz w:val="72"/>
          <w:szCs w:val="72"/>
        </w:rPr>
        <w:t>浙江省交通运输行政处罚裁量基准（征求意见稿）</w:t>
      </w:r>
    </w:p>
    <w:p>
      <w:pPr>
        <w:widowControl/>
        <w:jc w:val="center"/>
        <w:textAlignment w:val="center"/>
        <w:rPr>
          <w:rFonts w:ascii="方正小标宋简体" w:hAnsi="方正小标宋简体" w:eastAsia="方正小标宋简体" w:cs="方正小标宋简体"/>
          <w:b/>
          <w:bCs/>
          <w:color w:val="000000"/>
          <w:kern w:val="0"/>
          <w:sz w:val="72"/>
          <w:szCs w:val="72"/>
        </w:rPr>
      </w:pPr>
      <w:r>
        <w:rPr>
          <w:rFonts w:hint="eastAsia" w:ascii="方正小标宋简体" w:hAnsi="方正小标宋简体" w:eastAsia="方正小标宋简体" w:cs="方正小标宋简体"/>
          <w:b/>
          <w:bCs/>
          <w:color w:val="000000"/>
          <w:kern w:val="0"/>
          <w:sz w:val="72"/>
          <w:szCs w:val="72"/>
        </w:rPr>
        <w:t>（航道）</w:t>
      </w:r>
    </w:p>
    <w:p>
      <w:pPr>
        <w:widowControl/>
        <w:jc w:val="center"/>
        <w:textAlignment w:val="center"/>
        <w:rPr>
          <w:rFonts w:ascii="方正小标宋简体" w:hAnsi="方正小标宋简体" w:eastAsia="方正小标宋简体" w:cs="方正小标宋简体"/>
          <w:b/>
          <w:bCs/>
          <w:color w:val="000000"/>
          <w:kern w:val="0"/>
          <w:sz w:val="84"/>
          <w:szCs w:val="84"/>
        </w:rPr>
      </w:pPr>
    </w:p>
    <w:p>
      <w:pPr>
        <w:widowControl/>
        <w:jc w:val="center"/>
        <w:textAlignment w:val="center"/>
        <w:rPr>
          <w:rFonts w:ascii="方正小标宋简体" w:hAnsi="方正小标宋简体" w:eastAsia="方正小标宋简体" w:cs="方正小标宋简体"/>
          <w:b/>
          <w:bCs/>
          <w:color w:val="000000"/>
          <w:kern w:val="0"/>
          <w:sz w:val="84"/>
          <w:szCs w:val="84"/>
        </w:rPr>
      </w:pPr>
    </w:p>
    <w:p>
      <w:pPr>
        <w:widowControl/>
        <w:jc w:val="center"/>
        <w:textAlignment w:val="center"/>
        <w:rPr>
          <w:rFonts w:ascii="方正小标宋简体" w:hAnsi="方正小标宋简体" w:eastAsia="方正小标宋简体" w:cs="方正小标宋简体"/>
          <w:b/>
          <w:bCs/>
          <w:color w:val="000000"/>
          <w:kern w:val="0"/>
          <w:sz w:val="84"/>
          <w:szCs w:val="84"/>
        </w:rPr>
      </w:pPr>
    </w:p>
    <w:p>
      <w:pPr>
        <w:widowControl/>
        <w:textAlignment w:val="center"/>
        <w:rPr>
          <w:rFonts w:ascii="方正小标宋简体" w:hAnsi="方正小标宋简体" w:eastAsia="方正小标宋简体" w:cs="方正小标宋简体"/>
          <w:b/>
          <w:bCs/>
          <w:color w:val="000000"/>
          <w:kern w:val="0"/>
          <w:sz w:val="84"/>
          <w:szCs w:val="84"/>
        </w:rPr>
      </w:pPr>
    </w:p>
    <w:p>
      <w:pPr>
        <w:widowControl/>
        <w:jc w:val="center"/>
        <w:textAlignment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2021.</w:t>
      </w:r>
      <w:del w:id="0" w:author="杨东" w:date="2021-07-21T08:47:00Z">
        <w:r>
          <w:rPr>
            <w:rFonts w:hint="eastAsia" w:ascii="方正小标宋简体" w:hAnsi="方正小标宋简体" w:eastAsia="方正小标宋简体" w:cs="方正小标宋简体"/>
            <w:color w:val="000000"/>
            <w:kern w:val="0"/>
            <w:sz w:val="44"/>
            <w:szCs w:val="44"/>
          </w:rPr>
          <w:delText>6</w:delText>
        </w:r>
      </w:del>
      <w:ins w:id="1" w:author="杨东" w:date="2021-07-21T08:47:00Z">
        <w:r>
          <w:rPr>
            <w:rFonts w:hint="eastAsia" w:ascii="方正小标宋简体" w:hAnsi="方正小标宋简体" w:eastAsia="方正小标宋简体" w:cs="方正小标宋简体"/>
            <w:color w:val="000000"/>
            <w:kern w:val="0"/>
            <w:sz w:val="44"/>
            <w:szCs w:val="44"/>
          </w:rPr>
          <w:t>7</w:t>
        </w:r>
      </w:ins>
    </w:p>
    <w:p>
      <w:pPr>
        <w:widowControl/>
        <w:adjustRightInd w:val="0"/>
        <w:snapToGrid w:val="0"/>
        <w:spacing w:line="580" w:lineRule="exact"/>
        <w:jc w:val="center"/>
        <w:rPr>
          <w:rFonts w:ascii="黑体" w:hAnsi="黑体" w:eastAsia="黑体"/>
          <w:kern w:val="0"/>
          <w:sz w:val="32"/>
          <w:szCs w:val="32"/>
        </w:rPr>
        <w:sectPr>
          <w:pgSz w:w="23757" w:h="16783" w:orient="landscape"/>
          <w:pgMar w:top="1406" w:right="1440" w:bottom="1406" w:left="1440" w:header="851" w:footer="992" w:gutter="0"/>
          <w:pgNumType w:fmt="numberInDash" w:start="1"/>
          <w:cols w:space="425" w:num="1"/>
          <w:docGrid w:type="lines" w:linePitch="312" w:charSpace="0"/>
        </w:sectPr>
      </w:pPr>
    </w:p>
    <w:p>
      <w:pPr>
        <w:widowControl/>
        <w:adjustRightInd w:val="0"/>
        <w:snapToGrid w:val="0"/>
        <w:spacing w:line="580" w:lineRule="exact"/>
        <w:jc w:val="center"/>
        <w:rPr>
          <w:rFonts w:ascii="黑体" w:hAnsi="黑体" w:eastAsia="黑体"/>
          <w:kern w:val="0"/>
          <w:sz w:val="32"/>
          <w:szCs w:val="32"/>
        </w:rPr>
      </w:pPr>
    </w:p>
    <w:tbl>
      <w:tblPr>
        <w:tblStyle w:val="7"/>
        <w:tblW w:w="4994" w:type="pct"/>
        <w:tblInd w:w="0" w:type="dxa"/>
        <w:tblLayout w:type="autofit"/>
        <w:tblCellMar>
          <w:top w:w="0" w:type="dxa"/>
          <w:left w:w="0" w:type="dxa"/>
          <w:bottom w:w="0" w:type="dxa"/>
          <w:right w:w="0" w:type="dxa"/>
        </w:tblCellMar>
      </w:tblPr>
      <w:tblGrid>
        <w:gridCol w:w="547"/>
        <w:gridCol w:w="652"/>
        <w:gridCol w:w="1437"/>
        <w:gridCol w:w="982"/>
        <w:gridCol w:w="785"/>
        <w:gridCol w:w="994"/>
        <w:gridCol w:w="727"/>
        <w:gridCol w:w="823"/>
        <w:gridCol w:w="3964"/>
        <w:gridCol w:w="3868"/>
        <w:gridCol w:w="827"/>
        <w:gridCol w:w="1550"/>
        <w:gridCol w:w="1119"/>
        <w:gridCol w:w="735"/>
        <w:gridCol w:w="982"/>
        <w:gridCol w:w="890"/>
      </w:tblGrid>
      <w:tr>
        <w:tblPrEx>
          <w:tblCellMar>
            <w:top w:w="0" w:type="dxa"/>
            <w:left w:w="0" w:type="dxa"/>
            <w:bottom w:w="0" w:type="dxa"/>
            <w:right w:w="0" w:type="dxa"/>
          </w:tblCellMar>
        </w:tblPrEx>
        <w:trPr>
          <w:trHeight w:val="799" w:hRule="atLeast"/>
          <w:tblHeader/>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b/>
                <w:color w:val="000000"/>
                <w:sz w:val="20"/>
                <w:szCs w:val="20"/>
              </w:rPr>
            </w:pPr>
            <w:r>
              <w:rPr>
                <w:rFonts w:hint="eastAsia" w:ascii="仿宋_GB2312" w:hAnsi="等线" w:cs="仿宋_GB2312"/>
                <w:b/>
                <w:color w:val="000000"/>
                <w:kern w:val="0"/>
                <w:sz w:val="20"/>
                <w:szCs w:val="20"/>
              </w:rPr>
              <w:t>序号</w:t>
            </w:r>
          </w:p>
        </w:tc>
        <w:tc>
          <w:tcPr>
            <w:tcW w:w="1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b/>
                <w:color w:val="000000"/>
                <w:sz w:val="20"/>
                <w:szCs w:val="20"/>
              </w:rPr>
            </w:pPr>
            <w:r>
              <w:rPr>
                <w:rFonts w:hint="eastAsia" w:ascii="仿宋_GB2312" w:hAnsi="等线" w:cs="仿宋_GB2312"/>
                <w:b/>
                <w:color w:val="000000"/>
                <w:kern w:val="0"/>
                <w:sz w:val="20"/>
                <w:szCs w:val="20"/>
              </w:rPr>
              <w:t>行业领域</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b/>
                <w:color w:val="000000"/>
                <w:sz w:val="20"/>
                <w:szCs w:val="20"/>
              </w:rPr>
            </w:pPr>
            <w:r>
              <w:rPr>
                <w:rFonts w:hint="eastAsia" w:ascii="仿宋_GB2312" w:hAnsi="等线" w:cs="仿宋_GB2312"/>
                <w:b/>
                <w:color w:val="000000"/>
                <w:kern w:val="0"/>
                <w:sz w:val="20"/>
                <w:szCs w:val="20"/>
              </w:rPr>
              <w:t>权力编码</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b/>
                <w:color w:val="000000"/>
                <w:sz w:val="20"/>
                <w:szCs w:val="20"/>
              </w:rPr>
            </w:pPr>
            <w:r>
              <w:rPr>
                <w:rFonts w:hint="eastAsia" w:ascii="仿宋_GB2312" w:hAnsi="等线" w:cs="仿宋_GB2312"/>
                <w:b/>
                <w:color w:val="000000"/>
                <w:kern w:val="0"/>
                <w:sz w:val="20"/>
                <w:szCs w:val="20"/>
              </w:rPr>
              <w:t>事项名称</w:t>
            </w:r>
          </w:p>
        </w:tc>
        <w:tc>
          <w:tcPr>
            <w:tcW w:w="1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b/>
                <w:color w:val="000000"/>
                <w:sz w:val="20"/>
                <w:szCs w:val="20"/>
              </w:rPr>
            </w:pPr>
            <w:r>
              <w:rPr>
                <w:rFonts w:hint="eastAsia" w:ascii="仿宋_GB2312" w:hAnsi="等线" w:cs="仿宋_GB2312"/>
                <w:b/>
                <w:color w:val="000000"/>
                <w:kern w:val="0"/>
                <w:sz w:val="20"/>
                <w:szCs w:val="20"/>
              </w:rPr>
              <w:t>违法行为代码</w:t>
            </w:r>
          </w:p>
        </w:tc>
        <w:tc>
          <w:tcPr>
            <w:tcW w:w="2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b/>
                <w:color w:val="000000"/>
                <w:sz w:val="20"/>
                <w:szCs w:val="20"/>
              </w:rPr>
            </w:pPr>
            <w:r>
              <w:rPr>
                <w:rFonts w:hint="eastAsia" w:ascii="仿宋_GB2312" w:hAnsi="等线" w:cs="仿宋_GB2312"/>
                <w:b/>
                <w:color w:val="000000"/>
                <w:kern w:val="0"/>
                <w:sz w:val="20"/>
                <w:szCs w:val="20"/>
              </w:rPr>
              <w:t>违法行为名称</w:t>
            </w: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b/>
                <w:color w:val="000000"/>
                <w:sz w:val="20"/>
                <w:szCs w:val="20"/>
              </w:rPr>
            </w:pPr>
            <w:r>
              <w:rPr>
                <w:rFonts w:hint="eastAsia" w:ascii="仿宋_GB2312" w:hAnsi="等线" w:cs="仿宋_GB2312"/>
                <w:b/>
                <w:color w:val="000000"/>
                <w:kern w:val="0"/>
                <w:sz w:val="20"/>
                <w:szCs w:val="20"/>
              </w:rPr>
              <w:t>实施主体</w:t>
            </w:r>
          </w:p>
        </w:tc>
        <w:tc>
          <w:tcPr>
            <w:tcW w:w="1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b/>
                <w:color w:val="000000"/>
                <w:sz w:val="20"/>
                <w:szCs w:val="20"/>
              </w:rPr>
            </w:pPr>
            <w:r>
              <w:rPr>
                <w:rFonts w:hint="eastAsia" w:ascii="仿宋_GB2312" w:hAnsi="等线" w:cs="仿宋_GB2312"/>
                <w:b/>
                <w:color w:val="000000"/>
                <w:kern w:val="0"/>
                <w:sz w:val="20"/>
                <w:szCs w:val="20"/>
              </w:rPr>
              <w:t>业务类别</w:t>
            </w:r>
          </w:p>
        </w:tc>
        <w:tc>
          <w:tcPr>
            <w:tcW w:w="9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b/>
                <w:color w:val="000000"/>
                <w:sz w:val="20"/>
                <w:szCs w:val="20"/>
              </w:rPr>
            </w:pPr>
            <w:r>
              <w:rPr>
                <w:rFonts w:hint="eastAsia" w:ascii="仿宋_GB2312" w:hAnsi="等线" w:cs="仿宋_GB2312"/>
                <w:b/>
                <w:color w:val="000000"/>
                <w:kern w:val="0"/>
                <w:sz w:val="20"/>
                <w:szCs w:val="20"/>
              </w:rPr>
              <w:t>违反法律条款</w:t>
            </w:r>
          </w:p>
        </w:tc>
        <w:tc>
          <w:tcPr>
            <w:tcW w:w="9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b/>
                <w:color w:val="000000"/>
                <w:sz w:val="20"/>
                <w:szCs w:val="20"/>
              </w:rPr>
            </w:pPr>
            <w:r>
              <w:rPr>
                <w:rFonts w:hint="eastAsia" w:ascii="仿宋_GB2312" w:hAnsi="等线" w:cs="仿宋_GB2312"/>
                <w:b/>
                <w:color w:val="000000"/>
                <w:kern w:val="0"/>
                <w:sz w:val="20"/>
                <w:szCs w:val="20"/>
              </w:rPr>
              <w:t>处罚法律条款</w:t>
            </w: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b/>
                <w:color w:val="000000"/>
                <w:sz w:val="20"/>
                <w:szCs w:val="20"/>
              </w:rPr>
            </w:pPr>
            <w:r>
              <w:rPr>
                <w:rFonts w:hint="eastAsia" w:ascii="仿宋_GB2312" w:hAnsi="等线" w:cs="仿宋_GB2312"/>
                <w:b/>
                <w:color w:val="000000"/>
                <w:kern w:val="0"/>
                <w:sz w:val="20"/>
                <w:szCs w:val="20"/>
              </w:rPr>
              <w:t>违法程度</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b/>
                <w:color w:val="000000"/>
                <w:sz w:val="20"/>
                <w:szCs w:val="20"/>
              </w:rPr>
            </w:pPr>
            <w:r>
              <w:rPr>
                <w:rFonts w:hint="eastAsia" w:ascii="仿宋_GB2312" w:hAnsi="等线" w:cs="仿宋_GB2312"/>
                <w:b/>
                <w:color w:val="000000"/>
                <w:kern w:val="0"/>
                <w:sz w:val="20"/>
                <w:szCs w:val="20"/>
              </w:rPr>
              <w:t>裁量情形</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b/>
                <w:color w:val="000000"/>
                <w:sz w:val="20"/>
                <w:szCs w:val="20"/>
              </w:rPr>
            </w:pPr>
            <w:r>
              <w:rPr>
                <w:rFonts w:hint="eastAsia" w:ascii="仿宋_GB2312" w:hAnsi="等线" w:cs="仿宋_GB2312"/>
                <w:b/>
                <w:color w:val="000000"/>
                <w:kern w:val="0"/>
                <w:sz w:val="20"/>
                <w:szCs w:val="20"/>
              </w:rPr>
              <w:t>处罚对象</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b/>
                <w:color w:val="000000"/>
                <w:sz w:val="20"/>
                <w:szCs w:val="20"/>
              </w:rPr>
            </w:pPr>
            <w:r>
              <w:rPr>
                <w:rFonts w:hint="eastAsia" w:ascii="仿宋_GB2312" w:hAnsi="等线" w:cs="仿宋_GB2312"/>
                <w:b/>
                <w:color w:val="000000"/>
                <w:kern w:val="0"/>
                <w:sz w:val="20"/>
                <w:szCs w:val="20"/>
              </w:rPr>
              <w:t>处罚种类</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b/>
                <w:color w:val="000000"/>
                <w:sz w:val="20"/>
                <w:szCs w:val="20"/>
              </w:rPr>
            </w:pPr>
            <w:r>
              <w:rPr>
                <w:rFonts w:hint="eastAsia" w:ascii="仿宋_GB2312" w:hAnsi="等线" w:cs="仿宋_GB2312"/>
                <w:b/>
                <w:color w:val="000000"/>
                <w:kern w:val="0"/>
                <w:sz w:val="20"/>
                <w:szCs w:val="20"/>
              </w:rPr>
              <w:t>罚款金额</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b/>
                <w:color w:val="000000"/>
                <w:sz w:val="20"/>
                <w:szCs w:val="20"/>
              </w:rPr>
            </w:pPr>
            <w:r>
              <w:rPr>
                <w:rFonts w:hint="eastAsia" w:ascii="仿宋_GB2312" w:hAnsi="等线" w:cs="仿宋_GB2312"/>
                <w:b/>
                <w:color w:val="000000"/>
                <w:kern w:val="0"/>
                <w:sz w:val="20"/>
                <w:szCs w:val="20"/>
              </w:rPr>
              <w:t>责令整改要求</w:t>
            </w:r>
          </w:p>
        </w:tc>
      </w:tr>
      <w:tr>
        <w:tblPrEx>
          <w:tblCellMar>
            <w:top w:w="0" w:type="dxa"/>
            <w:left w:w="0" w:type="dxa"/>
            <w:bottom w:w="0" w:type="dxa"/>
            <w:right w:w="0" w:type="dxa"/>
          </w:tblCellMar>
        </w:tblPrEx>
        <w:trPr>
          <w:trHeight w:val="2719" w:hRule="atLeast"/>
        </w:trPr>
        <w:tc>
          <w:tcPr>
            <w:tcW w:w="1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9</w:t>
            </w:r>
          </w:p>
        </w:tc>
        <w:tc>
          <w:tcPr>
            <w:tcW w:w="15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航道</w:t>
            </w:r>
          </w:p>
        </w:tc>
        <w:tc>
          <w:tcPr>
            <w:tcW w:w="3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33021838400Y</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拒绝、阻碍交通运输部门依法实施监督检查，或者在接受监督检查时弄虚作假的处罚</w:t>
            </w:r>
          </w:p>
        </w:tc>
        <w:tc>
          <w:tcPr>
            <w:tcW w:w="18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拒绝、阻碍交通运输部门依法实施航道监督检查，或者在接受航道监督检查时弄虚作假</w:t>
            </w:r>
          </w:p>
        </w:tc>
        <w:tc>
          <w:tcPr>
            <w:tcW w:w="17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省、设区的市、县（市、区）交通运输部门</w:t>
            </w:r>
          </w:p>
        </w:tc>
        <w:tc>
          <w:tcPr>
            <w:tcW w:w="19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其他违法行为</w:t>
            </w:r>
          </w:p>
        </w:tc>
        <w:tc>
          <w:tcPr>
            <w:tcW w:w="94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《中华人民共和国安全生产法》第六十六条 生产经营单位对负有安全生产监督管理职责的部门的监督检查人员（以下统称安全生产监督检查人员）依法履行监督检查职责，应当予以配合，不得拒绝、阻挠。</w:t>
            </w:r>
          </w:p>
        </w:tc>
        <w:tc>
          <w:tcPr>
            <w:tcW w:w="92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《中华人民共和国安全生产法》第一百零八条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一般</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jc w:val="left"/>
              <w:textAlignment w:val="center"/>
              <w:rPr>
                <w:rFonts w:ascii="仿宋_GB2312" w:hAnsi="等线" w:cs="仿宋_GB2312"/>
                <w:strike/>
                <w:color w:val="000000"/>
                <w:sz w:val="20"/>
                <w:szCs w:val="20"/>
              </w:rPr>
            </w:pPr>
            <w:r>
              <w:rPr>
                <w:rFonts w:hint="eastAsia" w:ascii="仿宋_GB2312" w:hAnsi="等线" w:cs="仿宋_GB2312"/>
                <w:color w:val="000000"/>
                <w:kern w:val="0"/>
                <w:sz w:val="20"/>
                <w:szCs w:val="20"/>
                <w:lang w:bidi="ar"/>
              </w:rPr>
              <w:t>普货港口经营人的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单位和个人</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处</w:t>
            </w:r>
            <w:r>
              <w:rPr>
                <w:rFonts w:ascii="仿宋_GB2312" w:hAnsi="等线" w:cs="仿宋_GB2312"/>
                <w:color w:val="000000"/>
                <w:kern w:val="0"/>
                <w:sz w:val="20"/>
                <w:szCs w:val="20"/>
                <w:lang w:bidi="ar"/>
              </w:rPr>
              <w:t>2万元罚款，对其直接负责的主管人员和其他直接责任人员处1万元罚款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责令改正</w:t>
            </w:r>
          </w:p>
        </w:tc>
      </w:tr>
      <w:tr>
        <w:tblPrEx>
          <w:tblCellMar>
            <w:top w:w="0" w:type="dxa"/>
            <w:left w:w="0" w:type="dxa"/>
            <w:bottom w:w="0" w:type="dxa"/>
            <w:right w:w="0" w:type="dxa"/>
          </w:tblCellMar>
        </w:tblPrEx>
        <w:trPr>
          <w:trHeight w:val="2820" w:hRule="atLeast"/>
        </w:trPr>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8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严重</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客运、危货港口经营人的；</w:t>
            </w:r>
          </w:p>
          <w:p>
            <w:pPr>
              <w:widowControl/>
              <w:jc w:val="left"/>
              <w:textAlignment w:val="center"/>
              <w:rPr>
                <w:rFonts w:ascii="仿宋_GB2312" w:hAnsi="等线" w:cs="仿宋_GB2312"/>
                <w:color w:val="000000"/>
                <w:kern w:val="0"/>
                <w:sz w:val="20"/>
                <w:szCs w:val="20"/>
              </w:rPr>
            </w:pPr>
            <w:r>
              <w:rPr>
                <w:rFonts w:ascii="仿宋_GB2312" w:hAnsi="等线" w:cs="仿宋_GB2312"/>
                <w:color w:val="000000"/>
                <w:kern w:val="0"/>
                <w:sz w:val="20"/>
                <w:szCs w:val="20"/>
                <w:lang w:bidi="ar"/>
              </w:rPr>
              <w:t>2.</w:t>
            </w:r>
            <w:r>
              <w:rPr>
                <w:rFonts w:hint="eastAsia" w:ascii="仿宋_GB2312" w:hAnsi="等线" w:cs="仿宋_GB2312"/>
                <w:color w:val="000000"/>
                <w:kern w:val="0"/>
                <w:sz w:val="20"/>
                <w:szCs w:val="20"/>
                <w:lang w:bidi="ar"/>
              </w:rPr>
              <w:t>教唆他人或采取暴力、胁迫等恶劣手段的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kern w:val="0"/>
                <w:sz w:val="20"/>
                <w:szCs w:val="20"/>
              </w:rPr>
              <w:t>单位和个人</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bCs/>
                <w:color w:val="000000"/>
                <w:sz w:val="20"/>
                <w:szCs w:val="20"/>
              </w:rPr>
            </w:pPr>
            <w:r>
              <w:rPr>
                <w:rFonts w:hint="eastAsia" w:ascii="仿宋_GB2312" w:hAnsi="等线" w:cs="仿宋_GB2312"/>
                <w:bCs/>
                <w:color w:val="000000"/>
                <w:kern w:val="0"/>
                <w:sz w:val="20"/>
                <w:szCs w:val="20"/>
                <w:lang w:bidi="ar"/>
              </w:rPr>
              <w:t>处</w:t>
            </w:r>
            <w:r>
              <w:rPr>
                <w:rFonts w:ascii="仿宋_GB2312" w:hAnsi="等线" w:cs="仿宋_GB2312"/>
                <w:bCs/>
                <w:color w:val="000000"/>
                <w:kern w:val="0"/>
                <w:sz w:val="20"/>
                <w:szCs w:val="20"/>
                <w:lang w:bidi="ar"/>
              </w:rPr>
              <w:t>3</w:t>
            </w:r>
            <w:r>
              <w:rPr>
                <w:rFonts w:hint="eastAsia" w:ascii="仿宋_GB2312" w:hAnsi="等线" w:cs="仿宋_GB2312"/>
                <w:bCs/>
                <w:color w:val="000000"/>
                <w:kern w:val="0"/>
                <w:sz w:val="20"/>
                <w:szCs w:val="20"/>
                <w:lang w:bidi="ar"/>
              </w:rPr>
              <w:t>万元以上</w:t>
            </w:r>
            <w:r>
              <w:rPr>
                <w:rFonts w:ascii="仿宋_GB2312" w:hAnsi="等线" w:cs="仿宋_GB2312"/>
                <w:bCs/>
                <w:color w:val="000000"/>
                <w:kern w:val="0"/>
                <w:sz w:val="20"/>
                <w:szCs w:val="20"/>
                <w:lang w:bidi="ar"/>
              </w:rPr>
              <w:t>10</w:t>
            </w:r>
            <w:r>
              <w:rPr>
                <w:rFonts w:hint="eastAsia" w:ascii="仿宋_GB2312" w:hAnsi="等线" w:cs="仿宋_GB2312"/>
                <w:bCs/>
                <w:color w:val="000000"/>
                <w:kern w:val="0"/>
                <w:sz w:val="20"/>
                <w:szCs w:val="20"/>
                <w:lang w:bidi="ar"/>
              </w:rPr>
              <w:t>万元以下罚款，对其直接负责的主管人员和其他直接责任人员处</w:t>
            </w:r>
            <w:r>
              <w:rPr>
                <w:rFonts w:ascii="仿宋_GB2312" w:hAnsi="等线" w:cs="仿宋_GB2312"/>
                <w:bCs/>
                <w:color w:val="000000"/>
                <w:kern w:val="0"/>
                <w:sz w:val="20"/>
                <w:szCs w:val="20"/>
                <w:lang w:bidi="ar"/>
              </w:rPr>
              <w:t>1.5</w:t>
            </w:r>
            <w:r>
              <w:rPr>
                <w:rFonts w:hint="eastAsia" w:ascii="仿宋_GB2312" w:hAnsi="等线" w:cs="仿宋_GB2312"/>
                <w:bCs/>
                <w:color w:val="000000"/>
                <w:kern w:val="0"/>
                <w:sz w:val="20"/>
                <w:szCs w:val="20"/>
                <w:lang w:bidi="ar"/>
              </w:rPr>
              <w:t>万元的罚款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责令改正</w:t>
            </w:r>
          </w:p>
        </w:tc>
      </w:tr>
      <w:tr>
        <w:tblPrEx>
          <w:tblCellMar>
            <w:top w:w="0" w:type="dxa"/>
            <w:left w:w="0" w:type="dxa"/>
            <w:bottom w:w="0" w:type="dxa"/>
            <w:right w:w="0" w:type="dxa"/>
          </w:tblCellMar>
        </w:tblPrEx>
        <w:trPr>
          <w:trHeight w:val="1200" w:hRule="atLeast"/>
        </w:trPr>
        <w:tc>
          <w:tcPr>
            <w:tcW w:w="1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235</w:t>
            </w:r>
          </w:p>
        </w:tc>
        <w:tc>
          <w:tcPr>
            <w:tcW w:w="15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航道</w:t>
            </w:r>
          </w:p>
        </w:tc>
        <w:tc>
          <w:tcPr>
            <w:tcW w:w="3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330218198000</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触碰航标不报告的处罚</w:t>
            </w:r>
          </w:p>
        </w:tc>
        <w:tc>
          <w:tcPr>
            <w:tcW w:w="18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触碰航标不报告</w:t>
            </w:r>
          </w:p>
        </w:tc>
        <w:tc>
          <w:tcPr>
            <w:tcW w:w="17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设区的市、县（市、区）交通运输部门</w:t>
            </w:r>
          </w:p>
        </w:tc>
        <w:tc>
          <w:tcPr>
            <w:tcW w:w="19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航标管理</w:t>
            </w:r>
          </w:p>
        </w:tc>
        <w:tc>
          <w:tcPr>
            <w:tcW w:w="94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2"/>
              </w:numPr>
              <w:jc w:val="left"/>
              <w:textAlignment w:val="center"/>
              <w:rPr>
                <w:rFonts w:ascii="仿宋_GB2312" w:hAnsi="等线" w:cs="仿宋_GB2312"/>
                <w:color w:val="000000"/>
                <w:kern w:val="0"/>
                <w:sz w:val="20"/>
                <w:szCs w:val="20"/>
              </w:rPr>
            </w:pPr>
            <w:r>
              <w:rPr>
                <w:rFonts w:hint="eastAsia" w:ascii="仿宋_GB2312" w:hAnsi="等线" w:cs="仿宋_GB2312"/>
                <w:color w:val="000000"/>
                <w:kern w:val="0"/>
                <w:sz w:val="20"/>
                <w:szCs w:val="20"/>
              </w:rPr>
              <w:t>《中华人民共和国航标条例》第十四条第二款 船舶触碰航标，应当立即向航标管理机关报告。</w:t>
            </w:r>
          </w:p>
          <w:p>
            <w:pPr>
              <w:widowControl/>
              <w:numPr>
                <w:ilvl w:val="255"/>
                <w:numId w:val="0"/>
              </w:numPr>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2.《内河航标管理办法》第四十五条 船舶、排筏碰撞航标后，其所有人或经营人必须立即报告就近航标管理机构和港航监督机构。</w:t>
            </w:r>
          </w:p>
        </w:tc>
        <w:tc>
          <w:tcPr>
            <w:tcW w:w="92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rPr>
            </w:pPr>
            <w:r>
              <w:rPr>
                <w:rFonts w:hint="eastAsia" w:ascii="仿宋_GB2312" w:hAnsi="等线" w:cs="仿宋_GB2312"/>
                <w:color w:val="000000"/>
                <w:kern w:val="0"/>
                <w:sz w:val="20"/>
                <w:szCs w:val="20"/>
              </w:rPr>
              <w:t xml:space="preserve">1.《中华人民共和国航标条例》第二十一条船舶违反本条例第十四条第二款的规定，触碰航标不报告的，航标管理机关可以根据情节处以2万元以下的罚款；造成损失的，应当依法赔偿。  </w:t>
            </w:r>
          </w:p>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2.《内河航标管理办法》第五十一条 对违反本办法第四十五条规定造成航标损毁的，应按损失情况赔偿，航标管理机构可以视情节轻重，给予2万元以下的罚款；造成事故的要承担法律责任。</w:t>
            </w:r>
          </w:p>
        </w:tc>
        <w:tc>
          <w:tcPr>
            <w:tcW w:w="1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较轻</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未引发水上交通事故的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单位或个人</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处200元罚款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p>
        </w:tc>
      </w:tr>
      <w:tr>
        <w:tblPrEx>
          <w:tblCellMar>
            <w:top w:w="0" w:type="dxa"/>
            <w:left w:w="0" w:type="dxa"/>
            <w:bottom w:w="0" w:type="dxa"/>
            <w:right w:w="0" w:type="dxa"/>
          </w:tblCellMar>
        </w:tblPrEx>
        <w:trPr>
          <w:trHeight w:val="720" w:hRule="atLeast"/>
        </w:trPr>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8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一般</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引发水上交通小事故的</w:t>
            </w:r>
          </w:p>
        </w:tc>
        <w:tc>
          <w:tcPr>
            <w:tcW w:w="2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kern w:val="0"/>
                <w:sz w:val="20"/>
                <w:szCs w:val="20"/>
              </w:rPr>
              <w:t>单位或个人</w:t>
            </w:r>
          </w:p>
        </w:tc>
        <w:tc>
          <w:tcPr>
            <w:tcW w:w="1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处</w:t>
            </w:r>
            <w:r>
              <w:rPr>
                <w:rFonts w:ascii="仿宋_GB2312" w:hAnsi="等线" w:cs="仿宋_GB2312"/>
                <w:color w:val="000000"/>
                <w:kern w:val="0"/>
                <w:sz w:val="20"/>
                <w:szCs w:val="20"/>
              </w:rPr>
              <w:t>2</w:t>
            </w:r>
            <w:r>
              <w:rPr>
                <w:rFonts w:hint="eastAsia" w:ascii="仿宋_GB2312" w:hAnsi="等线" w:cs="仿宋_GB2312"/>
                <w:color w:val="000000"/>
                <w:kern w:val="0"/>
                <w:sz w:val="20"/>
                <w:szCs w:val="20"/>
              </w:rPr>
              <w:t>000元罚款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r>
      <w:tr>
        <w:tblPrEx>
          <w:tblCellMar>
            <w:top w:w="0" w:type="dxa"/>
            <w:left w:w="0" w:type="dxa"/>
            <w:bottom w:w="0" w:type="dxa"/>
            <w:right w:w="0" w:type="dxa"/>
          </w:tblCellMar>
        </w:tblPrEx>
        <w:trPr>
          <w:trHeight w:val="960" w:hRule="atLeast"/>
        </w:trPr>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8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较重</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引发一般及以上等级水上交通事故的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kern w:val="0"/>
                <w:sz w:val="20"/>
                <w:szCs w:val="20"/>
              </w:rPr>
              <w:t>单位或个人</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处1万元以上2万元以下罚款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r>
      <w:tr>
        <w:tblPrEx>
          <w:tblCellMar>
            <w:top w:w="0" w:type="dxa"/>
            <w:left w:w="0" w:type="dxa"/>
            <w:bottom w:w="0" w:type="dxa"/>
            <w:right w:w="0" w:type="dxa"/>
          </w:tblCellMar>
        </w:tblPrEx>
        <w:trPr>
          <w:trHeight w:val="1836" w:hRule="atLeast"/>
        </w:trPr>
        <w:tc>
          <w:tcPr>
            <w:tcW w:w="1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236</w:t>
            </w:r>
          </w:p>
        </w:tc>
        <w:tc>
          <w:tcPr>
            <w:tcW w:w="15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航道</w:t>
            </w:r>
          </w:p>
        </w:tc>
        <w:tc>
          <w:tcPr>
            <w:tcW w:w="3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330218222000</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实施危害航标的行为的处罚</w:t>
            </w:r>
          </w:p>
        </w:tc>
        <w:tc>
          <w:tcPr>
            <w:tcW w:w="18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实施危害航标的行为</w:t>
            </w:r>
          </w:p>
        </w:tc>
        <w:tc>
          <w:tcPr>
            <w:tcW w:w="17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设区的市、县（市、区）交通运输部门</w:t>
            </w:r>
          </w:p>
        </w:tc>
        <w:tc>
          <w:tcPr>
            <w:tcW w:w="19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航标管理</w:t>
            </w:r>
          </w:p>
        </w:tc>
        <w:tc>
          <w:tcPr>
            <w:tcW w:w="94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《中华人民共和国航标条例》第十五条 禁止下列危害航标的行为：（一）盗窃、哄抢或者以其他方式非法侵占航标、航标器材；（二）非法移动、攀登或者涂抹航标；（三）向航标射击或者投掷物品；（四）在航标上攀架物品，拴系牲畜、船只、渔业捕捞器具、爆炸物品等；（五）损坏航标的其他行为。</w:t>
            </w:r>
          </w:p>
        </w:tc>
        <w:tc>
          <w:tcPr>
            <w:tcW w:w="92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《中华人民共和国航标条例》第二十二条 违反本条例第十五条、第十六条、第十七条的规定，危害航标及其辅助设施或者影响航标工作效能的，由航标管理机关责令其限期改正，给予警告，可以并处2000元以下的罚款；造成损失的，应当依法赔偿。</w:t>
            </w: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较轻</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255"/>
                <w:numId w:val="0"/>
              </w:numPr>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未造成航标损坏且未影响航标工作效能的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单位或个人</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警告、罚款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警告并处200元罚款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责令改期改正</w:t>
            </w:r>
          </w:p>
        </w:tc>
      </w:tr>
      <w:tr>
        <w:tblPrEx>
          <w:tblCellMar>
            <w:top w:w="0" w:type="dxa"/>
            <w:left w:w="0" w:type="dxa"/>
            <w:bottom w:w="0" w:type="dxa"/>
            <w:right w:w="0" w:type="dxa"/>
          </w:tblCellMar>
        </w:tblPrEx>
        <w:trPr>
          <w:trHeight w:val="2880" w:hRule="atLeast"/>
        </w:trPr>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8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一般</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255"/>
                <w:numId w:val="0"/>
              </w:numPr>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造成航标损坏或影响航标工作效能的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单位或个人</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警告、罚款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警告并处</w:t>
            </w:r>
            <w:r>
              <w:rPr>
                <w:rFonts w:ascii="仿宋_GB2312" w:hAnsi="等线" w:cs="仿宋_GB2312"/>
                <w:color w:val="000000"/>
                <w:kern w:val="0"/>
                <w:sz w:val="20"/>
                <w:szCs w:val="20"/>
              </w:rPr>
              <w:t>500</w:t>
            </w:r>
            <w:r>
              <w:rPr>
                <w:rFonts w:hint="eastAsia" w:ascii="仿宋_GB2312" w:hAnsi="等线" w:cs="仿宋_GB2312"/>
                <w:color w:val="000000"/>
                <w:kern w:val="0"/>
                <w:sz w:val="20"/>
                <w:szCs w:val="20"/>
              </w:rPr>
              <w:t>元罚款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责令限期改正</w:t>
            </w:r>
          </w:p>
        </w:tc>
      </w:tr>
      <w:tr>
        <w:tblPrEx>
          <w:tblCellMar>
            <w:top w:w="0" w:type="dxa"/>
            <w:left w:w="0" w:type="dxa"/>
            <w:bottom w:w="0" w:type="dxa"/>
            <w:right w:w="0" w:type="dxa"/>
          </w:tblCellMar>
        </w:tblPrEx>
        <w:trPr>
          <w:trHeight w:val="1440" w:hRule="atLeast"/>
        </w:trPr>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8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严重</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引发水上交通事故</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单位或个人</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警告、罚款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警告并处1000元以上2000元以下罚款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责令限期改正</w:t>
            </w:r>
          </w:p>
        </w:tc>
      </w:tr>
      <w:tr>
        <w:tblPrEx>
          <w:tblCellMar>
            <w:top w:w="0" w:type="dxa"/>
            <w:left w:w="0" w:type="dxa"/>
            <w:bottom w:w="0" w:type="dxa"/>
            <w:right w:w="0" w:type="dxa"/>
          </w:tblCellMar>
        </w:tblPrEx>
        <w:trPr>
          <w:trHeight w:val="960" w:hRule="atLeast"/>
        </w:trPr>
        <w:tc>
          <w:tcPr>
            <w:tcW w:w="1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237</w:t>
            </w:r>
          </w:p>
        </w:tc>
        <w:tc>
          <w:tcPr>
            <w:tcW w:w="15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航道</w:t>
            </w:r>
          </w:p>
        </w:tc>
        <w:tc>
          <w:tcPr>
            <w:tcW w:w="3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330218424000</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实施危害航标辅助设施或影响航标工作效能</w:t>
            </w:r>
            <w:del w:id="2" w:author="小小小葉秋" w:date="2024-01-11T15:29:15Z">
              <w:r>
                <w:rPr>
                  <w:rFonts w:hint="eastAsia" w:ascii="仿宋_GB2312" w:hAnsi="等线" w:cs="仿宋_GB2312"/>
                  <w:color w:val="000000"/>
                  <w:kern w:val="0"/>
                  <w:sz w:val="20"/>
                  <w:szCs w:val="20"/>
                </w:rPr>
                <w:delText>行为的</w:delText>
              </w:r>
            </w:del>
            <w:r>
              <w:rPr>
                <w:rFonts w:hint="eastAsia" w:ascii="仿宋_GB2312" w:hAnsi="等线" w:cs="仿宋_GB2312"/>
                <w:color w:val="000000"/>
                <w:kern w:val="0"/>
                <w:sz w:val="20"/>
                <w:szCs w:val="20"/>
              </w:rPr>
              <w:t>行为的处罚</w:t>
            </w:r>
          </w:p>
        </w:tc>
        <w:tc>
          <w:tcPr>
            <w:tcW w:w="18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实施危害航标辅助设施的行为</w:t>
            </w:r>
          </w:p>
        </w:tc>
        <w:tc>
          <w:tcPr>
            <w:tcW w:w="17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设区的市、县（市、区）交通运输部门</w:t>
            </w:r>
          </w:p>
        </w:tc>
        <w:tc>
          <w:tcPr>
            <w:tcW w:w="19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航标管理</w:t>
            </w:r>
          </w:p>
        </w:tc>
        <w:tc>
          <w:tcPr>
            <w:tcW w:w="94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《中华人民共和国航标条例》第十六条 禁止破坏航标辅助设施的行为。前款所称航标辅助设施，是指为航标及其管理人员提供能源、水和其他所需物资而设置的各类设施，包括航标场地、直升机平台、登陆点、码头、趸船、水塔、储水池、水井、油（水）泵房、电力设施、业务用房以及专用道路、仓库等。</w:t>
            </w:r>
          </w:p>
        </w:tc>
        <w:tc>
          <w:tcPr>
            <w:tcW w:w="92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《中华人民共和国航标条例》第二十二条 违反本条例第十五条、第十六条、第十七条的规定，危害航标及其辅助设施或者影响航标工作效能的，由航标管理机关责令其限期改正，给予警告，可以并处2000元以下的罚款；造成损失的，应当依法赔偿。</w:t>
            </w: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较轻</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未造成航标辅助设施损坏且未影响航标工作效能的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单位或个人</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警告、罚款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警告并处200元罚款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责令改期改正</w:t>
            </w:r>
          </w:p>
        </w:tc>
      </w:tr>
      <w:tr>
        <w:tblPrEx>
          <w:tblCellMar>
            <w:top w:w="0" w:type="dxa"/>
            <w:left w:w="0" w:type="dxa"/>
            <w:bottom w:w="0" w:type="dxa"/>
            <w:right w:w="0" w:type="dxa"/>
          </w:tblCellMar>
        </w:tblPrEx>
        <w:trPr>
          <w:trHeight w:val="960" w:hRule="atLeast"/>
        </w:trPr>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kern w:val="0"/>
                <w:sz w:val="20"/>
                <w:szCs w:val="20"/>
              </w:rPr>
            </w:pPr>
          </w:p>
        </w:tc>
        <w:tc>
          <w:tcPr>
            <w:tcW w:w="1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rPr>
            </w:pP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rPr>
            </w:pPr>
          </w:p>
        </w:tc>
        <w:tc>
          <w:tcPr>
            <w:tcW w:w="18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rPr>
            </w:pPr>
          </w:p>
        </w:tc>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rPr>
            </w:pPr>
          </w:p>
        </w:tc>
        <w:tc>
          <w:tcPr>
            <w:tcW w:w="9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kern w:val="0"/>
                <w:sz w:val="20"/>
                <w:szCs w:val="20"/>
              </w:rPr>
            </w:pPr>
            <w:r>
              <w:rPr>
                <w:rFonts w:hint="eastAsia" w:ascii="仿宋_GB2312" w:hAnsi="等线" w:cs="仿宋_GB2312"/>
                <w:color w:val="000000"/>
                <w:kern w:val="0"/>
                <w:sz w:val="20"/>
                <w:szCs w:val="20"/>
              </w:rPr>
              <w:t>一般</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rPr>
            </w:pPr>
            <w:r>
              <w:rPr>
                <w:rFonts w:hint="eastAsia" w:ascii="仿宋_GB2312" w:hAnsi="等线" w:cs="仿宋_GB2312"/>
                <w:color w:val="000000"/>
                <w:kern w:val="0"/>
                <w:sz w:val="20"/>
                <w:szCs w:val="20"/>
              </w:rPr>
              <w:t>造成航标辅助设施损坏或影响航标工作效能的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rPr>
            </w:pPr>
            <w:r>
              <w:rPr>
                <w:rFonts w:hint="eastAsia" w:ascii="仿宋_GB2312" w:hAnsi="等线" w:cs="仿宋_GB2312"/>
                <w:color w:val="000000"/>
                <w:sz w:val="20"/>
                <w:szCs w:val="20"/>
              </w:rPr>
              <w:t>单位或个人</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rPr>
            </w:pPr>
            <w:r>
              <w:rPr>
                <w:rFonts w:hint="eastAsia" w:ascii="仿宋_GB2312" w:hAnsi="等线" w:cs="仿宋_GB2312"/>
                <w:color w:val="000000"/>
                <w:sz w:val="20"/>
                <w:szCs w:val="20"/>
              </w:rPr>
              <w:t>警告、罚款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rPr>
            </w:pPr>
            <w:r>
              <w:rPr>
                <w:rFonts w:hint="eastAsia" w:ascii="仿宋_GB2312" w:hAnsi="等线" w:cs="仿宋_GB2312"/>
                <w:color w:val="000000"/>
                <w:kern w:val="0"/>
                <w:sz w:val="20"/>
                <w:szCs w:val="20"/>
              </w:rPr>
              <w:t>警告并处</w:t>
            </w:r>
            <w:r>
              <w:rPr>
                <w:rFonts w:ascii="仿宋_GB2312" w:hAnsi="等线" w:cs="仿宋_GB2312"/>
                <w:color w:val="000000"/>
                <w:kern w:val="0"/>
                <w:sz w:val="20"/>
                <w:szCs w:val="20"/>
              </w:rPr>
              <w:t>500</w:t>
            </w:r>
            <w:r>
              <w:rPr>
                <w:rFonts w:hint="eastAsia" w:ascii="仿宋_GB2312" w:hAnsi="等线" w:cs="仿宋_GB2312"/>
                <w:color w:val="000000"/>
                <w:kern w:val="0"/>
                <w:sz w:val="20"/>
                <w:szCs w:val="20"/>
              </w:rPr>
              <w:t>元罚款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rPr>
            </w:pPr>
            <w:r>
              <w:rPr>
                <w:rFonts w:hint="eastAsia" w:ascii="仿宋_GB2312" w:hAnsi="等线" w:cs="仿宋_GB2312"/>
                <w:color w:val="000000"/>
                <w:sz w:val="20"/>
                <w:szCs w:val="20"/>
              </w:rPr>
              <w:t>责令限期改正</w:t>
            </w:r>
          </w:p>
        </w:tc>
      </w:tr>
      <w:tr>
        <w:tblPrEx>
          <w:tblCellMar>
            <w:top w:w="0" w:type="dxa"/>
            <w:left w:w="0" w:type="dxa"/>
            <w:bottom w:w="0" w:type="dxa"/>
            <w:right w:w="0" w:type="dxa"/>
          </w:tblCellMar>
        </w:tblPrEx>
        <w:trPr>
          <w:trHeight w:val="1440" w:hRule="atLeast"/>
        </w:trPr>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8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严重</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引发水上交通事故</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单位或个人</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警告、罚款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警告并处1000元以上2000元以下罚款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责令限期改正</w:t>
            </w:r>
          </w:p>
        </w:tc>
      </w:tr>
      <w:tr>
        <w:tblPrEx>
          <w:tblCellMar>
            <w:top w:w="0" w:type="dxa"/>
            <w:left w:w="0" w:type="dxa"/>
            <w:bottom w:w="0" w:type="dxa"/>
            <w:right w:w="0" w:type="dxa"/>
          </w:tblCellMar>
        </w:tblPrEx>
        <w:trPr>
          <w:trHeight w:val="1859" w:hRule="atLeast"/>
        </w:trPr>
        <w:tc>
          <w:tcPr>
            <w:tcW w:w="1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237</w:t>
            </w:r>
          </w:p>
        </w:tc>
        <w:tc>
          <w:tcPr>
            <w:tcW w:w="15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航道</w:t>
            </w:r>
          </w:p>
        </w:tc>
        <w:tc>
          <w:tcPr>
            <w:tcW w:w="3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330218424000</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实施危害航标辅助设施或影响航标工作效能</w:t>
            </w:r>
            <w:del w:id="3" w:author="小小小葉秋" w:date="2024-01-11T15:32:18Z">
              <w:bookmarkStart w:id="0" w:name="_GoBack"/>
              <w:bookmarkEnd w:id="0"/>
              <w:r>
                <w:rPr>
                  <w:rFonts w:hint="eastAsia" w:ascii="仿宋_GB2312" w:hAnsi="等线" w:cs="仿宋_GB2312"/>
                  <w:color w:val="000000"/>
                  <w:kern w:val="0"/>
                  <w:sz w:val="20"/>
                  <w:szCs w:val="20"/>
                </w:rPr>
                <w:delText>行为的</w:delText>
              </w:r>
            </w:del>
            <w:r>
              <w:rPr>
                <w:rFonts w:hint="eastAsia" w:ascii="仿宋_GB2312" w:hAnsi="等线" w:cs="仿宋_GB2312"/>
                <w:color w:val="000000"/>
                <w:kern w:val="0"/>
                <w:sz w:val="20"/>
                <w:szCs w:val="20"/>
              </w:rPr>
              <w:t>行为的处罚</w:t>
            </w:r>
          </w:p>
        </w:tc>
        <w:tc>
          <w:tcPr>
            <w:tcW w:w="18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实施影响航标工作效能行为的行为</w:t>
            </w:r>
          </w:p>
        </w:tc>
        <w:tc>
          <w:tcPr>
            <w:tcW w:w="17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设区的市、县（市、区）交通运输部门</w:t>
            </w:r>
          </w:p>
        </w:tc>
        <w:tc>
          <w:tcPr>
            <w:tcW w:w="19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航标管理</w:t>
            </w:r>
          </w:p>
        </w:tc>
        <w:tc>
          <w:tcPr>
            <w:tcW w:w="94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《中华人民共和国航标条例》第十七条 禁止下列影响航标工作效能的行为：（一）在航标周围20米内或者在埋有航标地下管道、线路的地面钻孔、挖坑、采掘土石、堆放物品或者进行明火作业；（二）在航标周围150米内进行爆破作业；（三）在航标周围500米内烧荒；（四）在无线电导航设施附近设置、使用影响导航设施工作效能的高频电磁辐射装置、设备；（五）在航标架空线路上附挂其他电力、通信线路；（六）在航标周围抛锚、拖锚、捕鱼或者养殖水生物；（七）影响航标工作效能的其他行为。</w:t>
            </w:r>
          </w:p>
        </w:tc>
        <w:tc>
          <w:tcPr>
            <w:tcW w:w="92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《中华人民共和国航标条例》第二十二条 违反本条例第十五条、第十六条、第十七条的规定，危害航标及其辅助设施或者影响航标工作效能的，由航标管理机关责令其限期改正，给予警告，可以并处2000元以下的罚款；造成损失的，应当依法赔偿。</w:t>
            </w: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一般</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未影响航标正常使用的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单位或个人</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警告、罚款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警告并处200元罚款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p>
        </w:tc>
      </w:tr>
      <w:tr>
        <w:tblPrEx>
          <w:tblCellMar>
            <w:top w:w="0" w:type="dxa"/>
            <w:left w:w="0" w:type="dxa"/>
            <w:bottom w:w="0" w:type="dxa"/>
            <w:right w:w="0" w:type="dxa"/>
          </w:tblCellMar>
        </w:tblPrEx>
        <w:trPr>
          <w:trHeight w:val="1860" w:hRule="atLeast"/>
        </w:trPr>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8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严重</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影响航标正常使用的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kern w:val="0"/>
                <w:sz w:val="20"/>
                <w:szCs w:val="20"/>
              </w:rPr>
              <w:t>单位或个人</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kern w:val="0"/>
                <w:sz w:val="20"/>
                <w:szCs w:val="20"/>
              </w:rPr>
              <w:t>警告、罚款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警告并处</w:t>
            </w:r>
            <w:r>
              <w:rPr>
                <w:rFonts w:ascii="仿宋_GB2312" w:hAnsi="等线" w:cs="仿宋_GB2312"/>
                <w:color w:val="000000"/>
                <w:kern w:val="0"/>
                <w:sz w:val="20"/>
                <w:szCs w:val="20"/>
              </w:rPr>
              <w:t>5</w:t>
            </w:r>
            <w:r>
              <w:rPr>
                <w:rFonts w:hint="eastAsia" w:ascii="仿宋_GB2312" w:hAnsi="等线" w:cs="仿宋_GB2312"/>
                <w:color w:val="000000"/>
                <w:kern w:val="0"/>
                <w:sz w:val="20"/>
                <w:szCs w:val="20"/>
              </w:rPr>
              <w:t>00元以上2000元以下罚款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r>
      <w:tr>
        <w:tblPrEx>
          <w:tblCellMar>
            <w:top w:w="0" w:type="dxa"/>
            <w:left w:w="0" w:type="dxa"/>
            <w:bottom w:w="0" w:type="dxa"/>
            <w:right w:w="0" w:type="dxa"/>
          </w:tblCellMar>
        </w:tblPrEx>
        <w:trPr>
          <w:trHeight w:val="960" w:hRule="atLeast"/>
        </w:trPr>
        <w:tc>
          <w:tcPr>
            <w:tcW w:w="131"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238</w:t>
            </w:r>
          </w:p>
          <w:p>
            <w:pPr>
              <w:rPr>
                <w:rFonts w:ascii="仿宋_GB2312" w:hAnsi="等线" w:cs="仿宋_GB2312"/>
                <w:color w:val="000000"/>
                <w:sz w:val="20"/>
                <w:szCs w:val="20"/>
              </w:rPr>
            </w:pPr>
          </w:p>
        </w:tc>
        <w:tc>
          <w:tcPr>
            <w:tcW w:w="15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航道</w:t>
            </w:r>
          </w:p>
        </w:tc>
        <w:tc>
          <w:tcPr>
            <w:tcW w:w="344"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330218191000</w:t>
            </w:r>
          </w:p>
        </w:tc>
        <w:tc>
          <w:tcPr>
            <w:tcW w:w="235"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在依法划定并公告的航道设施安全保护范围内取土、爆破的处罚</w:t>
            </w:r>
          </w:p>
        </w:tc>
        <w:tc>
          <w:tcPr>
            <w:tcW w:w="188"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在依法划定并公告的航道设施安全保护范围内取土、爆破</w:t>
            </w:r>
          </w:p>
        </w:tc>
        <w:tc>
          <w:tcPr>
            <w:tcW w:w="174"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设区的市、县（市、区）交通运输部门</w:t>
            </w:r>
          </w:p>
        </w:tc>
        <w:tc>
          <w:tcPr>
            <w:tcW w:w="197"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p>
            <w:pPr>
              <w:rPr>
                <w:rFonts w:ascii="仿宋_GB2312" w:hAnsi="等线" w:cs="仿宋_GB2312"/>
                <w:color w:val="000000"/>
                <w:sz w:val="20"/>
                <w:szCs w:val="20"/>
              </w:rPr>
            </w:pPr>
          </w:p>
        </w:tc>
        <w:tc>
          <w:tcPr>
            <w:tcW w:w="949"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《浙江省航道管理条例》第二十四条第（四）项</w:t>
            </w:r>
            <w:r>
              <w:rPr>
                <w:rFonts w:ascii="仿宋_GB2312" w:hAnsi="等线" w:cs="仿宋_GB2312"/>
                <w:color w:val="000000"/>
                <w:kern w:val="0"/>
                <w:sz w:val="20"/>
                <w:szCs w:val="20"/>
              </w:rPr>
              <w:t xml:space="preserve"> </w:t>
            </w:r>
            <w:r>
              <w:rPr>
                <w:rFonts w:hint="eastAsia" w:ascii="仿宋_GB2312" w:hAnsi="等线" w:cs="仿宋_GB2312"/>
                <w:color w:val="000000"/>
                <w:kern w:val="0"/>
                <w:sz w:val="20"/>
                <w:szCs w:val="20"/>
              </w:rPr>
              <w:t>禁止下列侵占、损害航道的行为：（四）在依法划定并公告的航道设施安全保护范围内采挖砂石、取土、爆破的。</w:t>
            </w:r>
          </w:p>
        </w:tc>
        <w:tc>
          <w:tcPr>
            <w:tcW w:w="926"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《浙江省航道管理条例》第四十一条第二款 违反本条例第二十四条第四项规定，在依法划定并公告的航道设施安全保护范围内非法采挖砂石、取土、爆破的，由航道主管部门责令停止违法行为，没收违法所得，可以扣押或者没收采砂船舶，并处五万元以上三十万元以下罚款；造成损失的，依法承担赔偿责任。</w:t>
            </w: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一般</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未造成航道设施损坏的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单位或个人</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没收违法所得、罚款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没收违法所得，并处5万元罚款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p>
        </w:tc>
      </w:tr>
      <w:tr>
        <w:tblPrEx>
          <w:tblCellMar>
            <w:top w:w="0" w:type="dxa"/>
            <w:left w:w="0" w:type="dxa"/>
            <w:bottom w:w="0" w:type="dxa"/>
            <w:right w:w="0" w:type="dxa"/>
          </w:tblCellMar>
        </w:tblPrEx>
        <w:trPr>
          <w:trHeight w:val="1440" w:hRule="atLeast"/>
        </w:trPr>
        <w:tc>
          <w:tcPr>
            <w:tcW w:w="131"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44"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88"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74"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7"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49"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2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较重</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影响航道设施安全、造成航道设施损坏等影响航道安全的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仿宋_GB2312" w:hAnsi="等线" w:cs="仿宋_GB2312"/>
                <w:color w:val="000000"/>
                <w:sz w:val="20"/>
                <w:szCs w:val="20"/>
              </w:rPr>
            </w:pPr>
            <w:r>
              <w:rPr>
                <w:rFonts w:hint="eastAsia" w:ascii="仿宋_GB2312" w:hAnsi="等线" w:cs="仿宋_GB2312"/>
                <w:color w:val="000000"/>
                <w:kern w:val="0"/>
                <w:sz w:val="20"/>
                <w:szCs w:val="20"/>
              </w:rPr>
              <w:t>单位或个人</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kern w:val="0"/>
                <w:sz w:val="20"/>
                <w:szCs w:val="20"/>
              </w:rPr>
              <w:t>没收违法所得、罚款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没收违法所得，并处</w:t>
            </w:r>
            <w:r>
              <w:rPr>
                <w:rFonts w:ascii="仿宋_GB2312" w:hAnsi="等线" w:cs="仿宋_GB2312"/>
                <w:color w:val="000000"/>
                <w:kern w:val="0"/>
                <w:sz w:val="20"/>
                <w:szCs w:val="20"/>
              </w:rPr>
              <w:t>8</w:t>
            </w:r>
            <w:r>
              <w:rPr>
                <w:rFonts w:hint="eastAsia" w:ascii="仿宋_GB2312" w:hAnsi="等线" w:cs="仿宋_GB2312"/>
                <w:color w:val="000000"/>
                <w:kern w:val="0"/>
                <w:sz w:val="20"/>
                <w:szCs w:val="20"/>
              </w:rPr>
              <w:t>万元以上</w:t>
            </w:r>
            <w:r>
              <w:rPr>
                <w:rFonts w:ascii="仿宋_GB2312" w:hAnsi="等线" w:cs="仿宋_GB2312"/>
                <w:color w:val="000000"/>
                <w:kern w:val="0"/>
                <w:sz w:val="20"/>
                <w:szCs w:val="20"/>
              </w:rPr>
              <w:t>15</w:t>
            </w:r>
            <w:r>
              <w:rPr>
                <w:rFonts w:hint="eastAsia" w:ascii="仿宋_GB2312" w:hAnsi="等线" w:cs="仿宋_GB2312"/>
                <w:color w:val="000000"/>
                <w:kern w:val="0"/>
                <w:sz w:val="20"/>
                <w:szCs w:val="20"/>
              </w:rPr>
              <w:t>万元以下罚款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r>
      <w:tr>
        <w:tblPrEx>
          <w:tblCellMar>
            <w:top w:w="0" w:type="dxa"/>
            <w:left w:w="0" w:type="dxa"/>
            <w:bottom w:w="0" w:type="dxa"/>
            <w:right w:w="0" w:type="dxa"/>
          </w:tblCellMar>
        </w:tblPrEx>
        <w:trPr>
          <w:trHeight w:val="1440" w:hRule="atLeast"/>
        </w:trPr>
        <w:tc>
          <w:tcPr>
            <w:tcW w:w="131"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44"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5"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88"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74"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7"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49"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26"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kern w:val="0"/>
                <w:sz w:val="20"/>
                <w:szCs w:val="20"/>
              </w:rPr>
            </w:pPr>
            <w:r>
              <w:rPr>
                <w:rFonts w:hint="eastAsia" w:ascii="仿宋_GB2312" w:hAnsi="等线" w:cs="仿宋_GB2312"/>
                <w:color w:val="000000"/>
                <w:kern w:val="0"/>
                <w:sz w:val="20"/>
                <w:szCs w:val="20"/>
              </w:rPr>
              <w:t>严重</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rPr>
            </w:pPr>
            <w:r>
              <w:rPr>
                <w:rFonts w:hint="eastAsia" w:ascii="仿宋_GB2312" w:hAnsi="等线" w:cs="仿宋_GB2312"/>
                <w:color w:val="000000"/>
                <w:kern w:val="0"/>
                <w:sz w:val="20"/>
                <w:szCs w:val="20"/>
              </w:rPr>
              <w:t>发生水上交通事故或造成恶劣影响的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仿宋_GB2312" w:hAnsi="等线" w:cs="仿宋_GB2312"/>
                <w:color w:val="000000"/>
                <w:sz w:val="20"/>
                <w:szCs w:val="20"/>
              </w:rPr>
            </w:pPr>
            <w:r>
              <w:rPr>
                <w:rFonts w:hint="eastAsia" w:ascii="仿宋_GB2312" w:hAnsi="等线" w:cs="仿宋_GB2312"/>
                <w:color w:val="000000"/>
                <w:kern w:val="0"/>
                <w:sz w:val="20"/>
                <w:szCs w:val="20"/>
              </w:rPr>
              <w:t>单位或个人</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kern w:val="0"/>
                <w:sz w:val="20"/>
                <w:szCs w:val="20"/>
              </w:rPr>
            </w:pPr>
            <w:r>
              <w:rPr>
                <w:rFonts w:hint="eastAsia" w:ascii="仿宋_GB2312" w:hAnsi="等线" w:cs="仿宋_GB2312"/>
                <w:color w:val="000000"/>
                <w:kern w:val="0"/>
                <w:sz w:val="20"/>
                <w:szCs w:val="20"/>
              </w:rPr>
              <w:t>没收违法所得、罚款、没收非法财物</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rPr>
            </w:pPr>
            <w:r>
              <w:rPr>
                <w:rFonts w:hint="eastAsia" w:ascii="仿宋_GB2312" w:hAnsi="等线" w:cs="仿宋_GB2312"/>
                <w:color w:val="000000"/>
                <w:kern w:val="0"/>
                <w:sz w:val="20"/>
                <w:szCs w:val="20"/>
              </w:rPr>
              <w:t>没收违法所得、并处</w:t>
            </w:r>
            <w:r>
              <w:rPr>
                <w:rFonts w:ascii="仿宋_GB2312" w:hAnsi="等线" w:cs="仿宋_GB2312"/>
                <w:color w:val="000000"/>
                <w:kern w:val="0"/>
                <w:sz w:val="20"/>
                <w:szCs w:val="20"/>
              </w:rPr>
              <w:t>20</w:t>
            </w:r>
            <w:r>
              <w:rPr>
                <w:rFonts w:hint="eastAsia" w:ascii="仿宋_GB2312" w:hAnsi="等线" w:cs="仿宋_GB2312"/>
                <w:color w:val="000000"/>
                <w:kern w:val="0"/>
                <w:sz w:val="20"/>
                <w:szCs w:val="20"/>
              </w:rPr>
              <w:t>万元以上</w:t>
            </w:r>
            <w:r>
              <w:rPr>
                <w:rFonts w:ascii="仿宋_GB2312" w:hAnsi="等线" w:cs="仿宋_GB2312"/>
                <w:color w:val="000000"/>
                <w:kern w:val="0"/>
                <w:sz w:val="20"/>
                <w:szCs w:val="20"/>
              </w:rPr>
              <w:t>30</w:t>
            </w:r>
            <w:r>
              <w:rPr>
                <w:rFonts w:hint="eastAsia" w:ascii="仿宋_GB2312" w:hAnsi="等线" w:cs="仿宋_GB2312"/>
                <w:color w:val="000000"/>
                <w:kern w:val="0"/>
                <w:sz w:val="20"/>
                <w:szCs w:val="20"/>
              </w:rPr>
              <w:t>万元以下罚款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r>
      <w:tr>
        <w:tblPrEx>
          <w:tblCellMar>
            <w:top w:w="0" w:type="dxa"/>
            <w:left w:w="0" w:type="dxa"/>
            <w:bottom w:w="0" w:type="dxa"/>
            <w:right w:w="0" w:type="dxa"/>
          </w:tblCellMar>
        </w:tblPrEx>
        <w:trPr>
          <w:trHeight w:val="2640" w:hRule="atLeast"/>
        </w:trPr>
        <w:tc>
          <w:tcPr>
            <w:tcW w:w="1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239</w:t>
            </w:r>
          </w:p>
        </w:tc>
        <w:tc>
          <w:tcPr>
            <w:tcW w:w="15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航道</w:t>
            </w:r>
          </w:p>
        </w:tc>
        <w:tc>
          <w:tcPr>
            <w:tcW w:w="3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330218443000</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未经航道管理机构同意修建临时跨航道建筑物，或者未按照批准的技术要求修建临时跨航道建筑物的处罚</w:t>
            </w:r>
          </w:p>
        </w:tc>
        <w:tc>
          <w:tcPr>
            <w:tcW w:w="18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未经航道管理机构同意修建临时跨航道建筑物，或者未按照批准的技术要求修建临时跨航道建筑物</w:t>
            </w:r>
          </w:p>
        </w:tc>
        <w:tc>
          <w:tcPr>
            <w:tcW w:w="17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设区的市、县（市、区）交通运输部门</w:t>
            </w:r>
          </w:p>
        </w:tc>
        <w:tc>
          <w:tcPr>
            <w:tcW w:w="19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涉航建筑物管理</w:t>
            </w:r>
          </w:p>
        </w:tc>
        <w:tc>
          <w:tcPr>
            <w:tcW w:w="94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《浙江省航道管理条例》第三十条第一款 因工程建设施工等需要修建便桥等临时跨航道建筑物的，建设单位应当事先征得所在地航道管理机构同意。航道管理机构应当对其通航标准和技术规范、使用期限、恢复保证措施以及相应的责任予以明确。</w:t>
            </w:r>
          </w:p>
        </w:tc>
        <w:tc>
          <w:tcPr>
            <w:tcW w:w="92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《浙江省航道管理条例》第四十二条第一款 建设单位违反本条例第三十条第一款规定，未经航道主管部门同意修建临时跨航道建筑物，或者未按照批准的技术要求修建临时跨航道建筑物的，由航道主管部门处二万元以上二十万元以下罚款；尚可采取改正措施的，责令限期改正；无法采取改正措施或者逾期不改正的，责令限期拆除。</w:t>
            </w: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一般</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未经同意修建但符合航道规划、通航标准和技术规范的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单位或个人</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处2万元罚款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责令限期改正</w:t>
            </w:r>
          </w:p>
        </w:tc>
      </w:tr>
      <w:tr>
        <w:tblPrEx>
          <w:tblCellMar>
            <w:top w:w="0" w:type="dxa"/>
            <w:left w:w="0" w:type="dxa"/>
            <w:bottom w:w="0" w:type="dxa"/>
            <w:right w:w="0" w:type="dxa"/>
          </w:tblCellMar>
        </w:tblPrEx>
        <w:trPr>
          <w:trHeight w:val="1200" w:hRule="atLeast"/>
        </w:trPr>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8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严重</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未经同意修建且不符合航道规划、通航标准和技术规范或者未按照批准的技术要求修建的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单位或个人</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处2万元以上</w:t>
            </w:r>
            <w:r>
              <w:rPr>
                <w:rFonts w:ascii="仿宋_GB2312" w:hAnsi="等线" w:cs="仿宋_GB2312"/>
                <w:color w:val="000000"/>
                <w:kern w:val="0"/>
                <w:sz w:val="20"/>
                <w:szCs w:val="20"/>
              </w:rPr>
              <w:t>20</w:t>
            </w:r>
            <w:r>
              <w:rPr>
                <w:rFonts w:hint="eastAsia" w:ascii="仿宋_GB2312" w:hAnsi="等线" w:cs="仿宋_GB2312"/>
                <w:color w:val="000000"/>
                <w:kern w:val="0"/>
                <w:sz w:val="20"/>
                <w:szCs w:val="20"/>
              </w:rPr>
              <w:t>万元以下罚款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kern w:val="0"/>
                <w:sz w:val="20"/>
                <w:szCs w:val="20"/>
              </w:rPr>
              <w:t>责令限期拆除</w:t>
            </w:r>
          </w:p>
        </w:tc>
      </w:tr>
      <w:tr>
        <w:tblPrEx>
          <w:tblCellMar>
            <w:top w:w="0" w:type="dxa"/>
            <w:left w:w="0" w:type="dxa"/>
            <w:bottom w:w="0" w:type="dxa"/>
            <w:right w:w="0" w:type="dxa"/>
          </w:tblCellMar>
        </w:tblPrEx>
        <w:trPr>
          <w:trHeight w:val="480" w:hRule="atLeast"/>
        </w:trPr>
        <w:tc>
          <w:tcPr>
            <w:tcW w:w="131"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240</w:t>
            </w:r>
          </w:p>
        </w:tc>
        <w:tc>
          <w:tcPr>
            <w:tcW w:w="156"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航道</w:t>
            </w:r>
          </w:p>
        </w:tc>
        <w:tc>
          <w:tcPr>
            <w:tcW w:w="344"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330218475000</w:t>
            </w:r>
          </w:p>
        </w:tc>
        <w:tc>
          <w:tcPr>
            <w:tcW w:w="235"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未经航道管理机构同意修建涉航建筑物断航施工的处罚</w:t>
            </w:r>
          </w:p>
        </w:tc>
        <w:tc>
          <w:tcPr>
            <w:tcW w:w="188"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未经航道管理机构同意修建涉航建筑物断航施工</w:t>
            </w:r>
          </w:p>
        </w:tc>
        <w:tc>
          <w:tcPr>
            <w:tcW w:w="174"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设区的市、县（市、区）交通运输部门</w:t>
            </w:r>
          </w:p>
        </w:tc>
        <w:tc>
          <w:tcPr>
            <w:tcW w:w="197"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涉航建筑物管理</w:t>
            </w:r>
          </w:p>
        </w:tc>
        <w:tc>
          <w:tcPr>
            <w:tcW w:w="949"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《浙江省航道管理条例》第三十一条第二款 施工期间确需断航的，建设单位应当事先征得所在地航道和海事管理机构同意，并按照要求落实过船措施或者设置驳运设施，保持航道畅通。</w:t>
            </w:r>
          </w:p>
        </w:tc>
        <w:tc>
          <w:tcPr>
            <w:tcW w:w="926"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《浙江省航道管理条例》第四十三条 建设单位违反本条例第三十一条第二款规定，未经航道主管部门同意，修建涉航建筑物断航施工的，由航道主管部门责令限期改正，处五千元以上五万元以下罚款；逾期不改正的，由航道主管部门或者其依法委托的第三人代为改正，所需费用由责任者承担。</w:t>
            </w: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一般</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断航施工位于内河五级及以下或沿海5</w:t>
            </w:r>
            <w:r>
              <w:rPr>
                <w:rFonts w:ascii="仿宋_GB2312" w:hAnsi="等线" w:cs="仿宋_GB2312"/>
                <w:color w:val="000000"/>
                <w:kern w:val="0"/>
                <w:sz w:val="20"/>
                <w:szCs w:val="20"/>
              </w:rPr>
              <w:t>00</w:t>
            </w:r>
            <w:r>
              <w:rPr>
                <w:rFonts w:hint="eastAsia" w:ascii="仿宋_GB2312" w:hAnsi="等线" w:cs="仿宋_GB2312"/>
                <w:color w:val="000000"/>
                <w:kern w:val="0"/>
                <w:sz w:val="20"/>
                <w:szCs w:val="20"/>
              </w:rPr>
              <w:t>吨级及以下航道的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单位或个人</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处2万元罚款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责令限期改正</w:t>
            </w:r>
          </w:p>
        </w:tc>
      </w:tr>
      <w:tr>
        <w:tblPrEx>
          <w:tblCellMar>
            <w:top w:w="0" w:type="dxa"/>
            <w:left w:w="0" w:type="dxa"/>
            <w:bottom w:w="0" w:type="dxa"/>
            <w:right w:w="0" w:type="dxa"/>
          </w:tblCellMar>
        </w:tblPrEx>
        <w:trPr>
          <w:trHeight w:val="960" w:hRule="atLeast"/>
        </w:trPr>
        <w:tc>
          <w:tcPr>
            <w:tcW w:w="131"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5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44"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88"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74"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7"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49"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2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严重</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断航施工位于内河四级以上或沿海</w:t>
            </w:r>
            <w:r>
              <w:rPr>
                <w:rFonts w:ascii="仿宋_GB2312" w:hAnsi="等线" w:cs="仿宋_GB2312"/>
                <w:color w:val="000000"/>
                <w:kern w:val="0"/>
                <w:sz w:val="20"/>
                <w:szCs w:val="20"/>
              </w:rPr>
              <w:t>500</w:t>
            </w:r>
            <w:r>
              <w:rPr>
                <w:rFonts w:hint="eastAsia" w:ascii="仿宋_GB2312" w:hAnsi="等线" w:cs="仿宋_GB2312"/>
                <w:color w:val="000000"/>
                <w:kern w:val="0"/>
                <w:sz w:val="20"/>
                <w:szCs w:val="20"/>
              </w:rPr>
              <w:t>吨级以上航道的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kern w:val="0"/>
                <w:sz w:val="20"/>
                <w:szCs w:val="20"/>
              </w:rPr>
              <w:t>单位或个人</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处2万元以上5万元以下罚款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责令限期改正</w:t>
            </w:r>
          </w:p>
        </w:tc>
      </w:tr>
      <w:tr>
        <w:tblPrEx>
          <w:tblCellMar>
            <w:top w:w="0" w:type="dxa"/>
            <w:left w:w="0" w:type="dxa"/>
            <w:bottom w:w="0" w:type="dxa"/>
            <w:right w:w="0" w:type="dxa"/>
          </w:tblCellMar>
        </w:tblPrEx>
        <w:trPr>
          <w:trHeight w:val="960" w:hRule="atLeast"/>
        </w:trPr>
        <w:tc>
          <w:tcPr>
            <w:tcW w:w="131"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56"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44"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5"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88"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74"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7"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49"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26"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kern w:val="0"/>
                <w:sz w:val="20"/>
                <w:szCs w:val="20"/>
              </w:rPr>
            </w:pPr>
            <w:r>
              <w:rPr>
                <w:rFonts w:hint="eastAsia" w:ascii="仿宋_GB2312" w:hAnsi="等线" w:cs="仿宋_GB2312"/>
                <w:color w:val="000000"/>
                <w:kern w:val="0"/>
                <w:sz w:val="20"/>
                <w:szCs w:val="20"/>
              </w:rPr>
              <w:t>特别严重</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rPr>
            </w:pPr>
            <w:r>
              <w:rPr>
                <w:rFonts w:hint="eastAsia" w:ascii="仿宋_GB2312" w:hAnsi="等线" w:cs="仿宋_GB2312"/>
                <w:color w:val="000000"/>
                <w:kern w:val="0"/>
                <w:sz w:val="20"/>
                <w:szCs w:val="20"/>
              </w:rPr>
              <w:t>造成堵航或恶劣影响的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kern w:val="0"/>
                <w:sz w:val="20"/>
                <w:szCs w:val="20"/>
              </w:rPr>
              <w:t>单位或个人</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rPr>
            </w:pPr>
            <w:r>
              <w:rPr>
                <w:rFonts w:hint="eastAsia" w:ascii="仿宋_GB2312" w:hAnsi="等线" w:cs="仿宋_GB2312"/>
                <w:color w:val="000000"/>
                <w:kern w:val="0"/>
                <w:sz w:val="20"/>
                <w:szCs w:val="20"/>
              </w:rPr>
              <w:t>处5万元罚款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责令限期改正</w:t>
            </w:r>
          </w:p>
        </w:tc>
      </w:tr>
      <w:tr>
        <w:tblPrEx>
          <w:tblCellMar>
            <w:top w:w="0" w:type="dxa"/>
            <w:left w:w="0" w:type="dxa"/>
            <w:bottom w:w="0" w:type="dxa"/>
            <w:right w:w="0" w:type="dxa"/>
          </w:tblCellMar>
        </w:tblPrEx>
        <w:trPr>
          <w:trHeight w:val="2015" w:hRule="atLeast"/>
        </w:trPr>
        <w:tc>
          <w:tcPr>
            <w:tcW w:w="1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241</w:t>
            </w:r>
          </w:p>
        </w:tc>
        <w:tc>
          <w:tcPr>
            <w:tcW w:w="15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航道</w:t>
            </w:r>
          </w:p>
        </w:tc>
        <w:tc>
          <w:tcPr>
            <w:tcW w:w="3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330218485000</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过船建筑物的运行调度方案和定期检修停航方案未经航道管理机构同意，或者停航检修未按规定提前向社会公告的处罚</w:t>
            </w:r>
          </w:p>
        </w:tc>
        <w:tc>
          <w:tcPr>
            <w:tcW w:w="18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通航建筑物的运行调度方案和定期检修停航方案未经航道管理机构同意，或者停航检修未按规定提前向社会公告</w:t>
            </w:r>
          </w:p>
        </w:tc>
        <w:tc>
          <w:tcPr>
            <w:tcW w:w="17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设区的市、县（市、区）交通运输部门</w:t>
            </w:r>
          </w:p>
        </w:tc>
        <w:tc>
          <w:tcPr>
            <w:tcW w:w="19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通航建筑物管理</w:t>
            </w:r>
          </w:p>
        </w:tc>
        <w:tc>
          <w:tcPr>
            <w:tcW w:w="94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《浙江省航道管理条例》第三十五条第二款 通航建筑物的运行调度方案和定期检修停航方案应当经航道主管部门同意。涉及规划等级为一级至四级的内河航道或者沿海五百吨级以上航道的，由省交通运输主管部门审核；涉及其他航道的，由设区的市航道主管部门审核。停航检修的，应当提前三十日向社会公告。</w:t>
            </w:r>
          </w:p>
        </w:tc>
        <w:tc>
          <w:tcPr>
            <w:tcW w:w="92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《浙江省航道管理条例》第四十五条 违反本条例第三十五条规定，通航建筑物的运行调度方案和定期检修停航方案未经航道主管部门同意，或者停航检修未按规定提前向社会公告的，由航道主管部门责令改正，可处五千元以上五万元以下罚款。</w:t>
            </w: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一般</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通航建筑物位于内河五级及以下或沿海5</w:t>
            </w:r>
            <w:r>
              <w:rPr>
                <w:rFonts w:ascii="仿宋_GB2312" w:hAnsi="等线" w:cs="仿宋_GB2312"/>
                <w:color w:val="000000"/>
                <w:kern w:val="0"/>
                <w:sz w:val="20"/>
                <w:szCs w:val="20"/>
              </w:rPr>
              <w:t>00</w:t>
            </w:r>
            <w:r>
              <w:rPr>
                <w:rFonts w:hint="eastAsia" w:ascii="仿宋_GB2312" w:hAnsi="等线" w:cs="仿宋_GB2312"/>
                <w:color w:val="000000"/>
                <w:kern w:val="0"/>
                <w:sz w:val="20"/>
                <w:szCs w:val="20"/>
              </w:rPr>
              <w:t>吨级及以下航道的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单位</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处5000元以上1万元以下罚款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责令改正</w:t>
            </w:r>
          </w:p>
        </w:tc>
      </w:tr>
      <w:tr>
        <w:tblPrEx>
          <w:tblCellMar>
            <w:top w:w="0" w:type="dxa"/>
            <w:left w:w="0" w:type="dxa"/>
            <w:bottom w:w="0" w:type="dxa"/>
            <w:right w:w="0" w:type="dxa"/>
          </w:tblCellMar>
        </w:tblPrEx>
        <w:trPr>
          <w:trHeight w:val="2016" w:hRule="atLeast"/>
        </w:trPr>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8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严重</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通航建筑物位于内河四级以上或沿海</w:t>
            </w:r>
            <w:r>
              <w:rPr>
                <w:rFonts w:ascii="仿宋_GB2312" w:hAnsi="等线" w:cs="仿宋_GB2312"/>
                <w:color w:val="000000"/>
                <w:kern w:val="0"/>
                <w:sz w:val="20"/>
                <w:szCs w:val="20"/>
              </w:rPr>
              <w:t>500</w:t>
            </w:r>
            <w:r>
              <w:rPr>
                <w:rFonts w:hint="eastAsia" w:ascii="仿宋_GB2312" w:hAnsi="等线" w:cs="仿宋_GB2312"/>
                <w:color w:val="000000"/>
                <w:kern w:val="0"/>
                <w:sz w:val="20"/>
                <w:szCs w:val="20"/>
              </w:rPr>
              <w:t>吨级以上航道的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单位</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处3万元以上5万元以下罚款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责令改正</w:t>
            </w:r>
          </w:p>
        </w:tc>
      </w:tr>
      <w:tr>
        <w:tblPrEx>
          <w:tblCellMar>
            <w:top w:w="0" w:type="dxa"/>
            <w:left w:w="0" w:type="dxa"/>
            <w:bottom w:w="0" w:type="dxa"/>
            <w:right w:w="0" w:type="dxa"/>
          </w:tblCellMar>
        </w:tblPrEx>
        <w:trPr>
          <w:trHeight w:val="1680" w:hRule="atLeast"/>
        </w:trPr>
        <w:tc>
          <w:tcPr>
            <w:tcW w:w="1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242</w:t>
            </w:r>
          </w:p>
        </w:tc>
        <w:tc>
          <w:tcPr>
            <w:tcW w:w="15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航道</w:t>
            </w:r>
          </w:p>
        </w:tc>
        <w:tc>
          <w:tcPr>
            <w:tcW w:w="3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330218520000</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未依法报送或报送的航道通航条件影响评价材料未通过审核而开工建设的处罚</w:t>
            </w:r>
          </w:p>
        </w:tc>
        <w:tc>
          <w:tcPr>
            <w:tcW w:w="18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未依法报送航道通航条件影响评价材料未通过审核而开工建设</w:t>
            </w:r>
          </w:p>
        </w:tc>
        <w:tc>
          <w:tcPr>
            <w:tcW w:w="17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设区的市、县（市、区）交通运输部门</w:t>
            </w:r>
          </w:p>
        </w:tc>
        <w:tc>
          <w:tcPr>
            <w:tcW w:w="19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涉航建筑物管理</w:t>
            </w:r>
          </w:p>
        </w:tc>
        <w:tc>
          <w:tcPr>
            <w:tcW w:w="94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《中华人民共和国航道法》第二十八条 建设与航道有关的工程，建设单位应当在工程可行性研究阶段就建设项目对航道通航条件的影响作出评价，并报送有审核权的交通运输主管部门或者航道管理机构审核，但下列工程除外：（一）临河、临湖的中小河流治理工程；（二）不通航河流上建设的水工程；（三）现有水工程的水毁修复、除险加固、不涉及通航建筑物和不改变航道原通航条件的更新改造等不影响航道通航条件的工程。建设单位报送的航道通航条件影响评价材料不符合本法规定的，可以进行补充或者修改，重新报送审核部门审核。</w:t>
            </w:r>
            <w:r>
              <w:rPr>
                <w:rFonts w:hint="eastAsia"/>
                <w:b/>
                <w:bCs/>
              </w:rPr>
              <w:t>未进行航道通航条件影响评价或者经审核部门审核认为建设项目不符合本法规定的，建设单位不得建设。政府投资项目未进行航道通航条件影响评价或者经审核部门审核认为建设项目不符合本法规定的，负责建设项目审批的部门不予批准。</w:t>
            </w:r>
          </w:p>
        </w:tc>
        <w:tc>
          <w:tcPr>
            <w:tcW w:w="92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rPr>
            </w:pPr>
            <w:r>
              <w:rPr>
                <w:rFonts w:hint="eastAsia" w:ascii="仿宋_GB2312" w:hAnsi="等线" w:cs="仿宋_GB2312"/>
                <w:color w:val="000000"/>
                <w:kern w:val="0"/>
                <w:sz w:val="20"/>
                <w:szCs w:val="20"/>
              </w:rPr>
              <w:t>《中华人民共和国航道法》第三十九条第一款、建设单位未依法报送航道通航条件影响评价材料而开工建设的，由有审核权的交通运输主管部门或者航道管理机构责令停止建设，限期补办手续，处三万元以下的罚款；逾期不补办手续继续建设的，由有审核权的交通运输主管部门或者航道管理机构责令恢复原状，处二十万元以上五十万元以下的罚款。</w:t>
            </w: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一般</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限期内补办手续，报送的航道通航条件影响评价材料通过审核</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单位</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处5000元罚款.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责令停止建设，限期补办手续</w:t>
            </w:r>
          </w:p>
        </w:tc>
      </w:tr>
      <w:tr>
        <w:tblPrEx>
          <w:tblCellMar>
            <w:top w:w="0" w:type="dxa"/>
            <w:left w:w="0" w:type="dxa"/>
            <w:bottom w:w="0" w:type="dxa"/>
            <w:right w:w="0" w:type="dxa"/>
          </w:tblCellMar>
        </w:tblPrEx>
        <w:trPr>
          <w:trHeight w:val="1200" w:hRule="atLeast"/>
        </w:trPr>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8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较重</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逾期不补办手续继续建设，且未发生航道淤积、航道设施损坏、船舶搁浅等危害后果的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单位</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处25万元罚款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责令恢复原状</w:t>
            </w:r>
          </w:p>
        </w:tc>
      </w:tr>
      <w:tr>
        <w:tblPrEx>
          <w:tblCellMar>
            <w:top w:w="0" w:type="dxa"/>
            <w:left w:w="0" w:type="dxa"/>
            <w:bottom w:w="0" w:type="dxa"/>
            <w:right w:w="0" w:type="dxa"/>
          </w:tblCellMar>
        </w:tblPrEx>
        <w:trPr>
          <w:trHeight w:val="1200" w:hRule="atLeast"/>
        </w:trPr>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8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严重</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逾期不补办手续继续建设，且发生航道淤积、航道设施损坏、船舶搁浅等危害后果的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单位</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处25万元以上50万元以下的罚款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责令恢复原状</w:t>
            </w:r>
          </w:p>
        </w:tc>
      </w:tr>
      <w:tr>
        <w:tblPrEx>
          <w:tblCellMar>
            <w:top w:w="0" w:type="dxa"/>
            <w:left w:w="0" w:type="dxa"/>
            <w:bottom w:w="0" w:type="dxa"/>
            <w:right w:w="0" w:type="dxa"/>
          </w:tblCellMar>
        </w:tblPrEx>
        <w:trPr>
          <w:trHeight w:val="2160" w:hRule="atLeast"/>
        </w:trPr>
        <w:tc>
          <w:tcPr>
            <w:tcW w:w="1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242</w:t>
            </w:r>
          </w:p>
        </w:tc>
        <w:tc>
          <w:tcPr>
            <w:tcW w:w="15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航道</w:t>
            </w:r>
          </w:p>
        </w:tc>
        <w:tc>
          <w:tcPr>
            <w:tcW w:w="3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330218520000</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未依法报送或报送的航道通航条件影响评价材料未通过审核而开工建设的处罚</w:t>
            </w:r>
          </w:p>
        </w:tc>
        <w:tc>
          <w:tcPr>
            <w:tcW w:w="18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报送的航道通航条件影响评价材料未通过审核而开工建设</w:t>
            </w:r>
          </w:p>
        </w:tc>
        <w:tc>
          <w:tcPr>
            <w:tcW w:w="17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设区的市、县（市、区）交通运输部门</w:t>
            </w:r>
          </w:p>
        </w:tc>
        <w:tc>
          <w:tcPr>
            <w:tcW w:w="19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涉航建筑物管理</w:t>
            </w:r>
          </w:p>
        </w:tc>
        <w:tc>
          <w:tcPr>
            <w:tcW w:w="94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《中华人民共和国航道法》第二十八条 建设与航道有关的工程，建设单位应当在工程可行性研究阶段就建设项目对航道通航条件的影响作出评价，并报送有审核权的交通运输主管部门或者航道管理机构审核，但下列工程除外：（一）临河、临湖的中小河流治理工程；（二）不通航河流上建设的水工程；（三）现有水工程的水毁修复、除险加固、不涉及通航建筑物和不改变航道原通航条件的更新改造等不影响航道通航条件的工程。建设单位报送的航道通航条件影响评价材料不符合本法规定的，可以进行补充或者修改，重新报送审核部门审核。</w:t>
            </w:r>
            <w:r>
              <w:rPr>
                <w:rFonts w:hint="eastAsia"/>
                <w:b/>
                <w:bCs/>
              </w:rPr>
              <w:t>未进行航道通航条件影响评价或者经审核部门审核认为建设项目不符合本法规定的，建设单位不得建设。政府投资项目未进行航道通航条件影响评价或者经审核部门审核认为建设项目不符合本法规定的，负责建设项目审批的部门不予批准。</w:t>
            </w:r>
          </w:p>
        </w:tc>
        <w:tc>
          <w:tcPr>
            <w:tcW w:w="92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《中华人民共和国航道法》第三十九条 第</w:t>
            </w:r>
            <w:r>
              <w:rPr>
                <w:rFonts w:hint="eastAsia" w:ascii="仿宋_GB2312" w:hAnsi="等线" w:cs="仿宋_GB2312"/>
                <w:strike/>
                <w:color w:val="000000"/>
                <w:kern w:val="0"/>
                <w:sz w:val="20"/>
                <w:szCs w:val="20"/>
              </w:rPr>
              <w:t>三</w:t>
            </w:r>
            <w:r>
              <w:rPr>
                <w:rFonts w:hint="eastAsia" w:ascii="仿宋_GB2312" w:hAnsi="等线" w:cs="仿宋_GB2312"/>
                <w:color w:val="000000"/>
                <w:kern w:val="0"/>
                <w:sz w:val="20"/>
                <w:szCs w:val="20"/>
              </w:rPr>
              <w:t>二款 报送的航道通航条件影响评价材料未通过审核，建设单位开工建设的，由有审核权的交通运输主管部门或者航道管理机构责令停止建设、恢复原状，处二十万元以上五十万元以下的罚款。</w:t>
            </w: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一般</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rPr>
            </w:pPr>
            <w:r>
              <w:rPr>
                <w:rFonts w:hint="eastAsia" w:ascii="仿宋_GB2312" w:hAnsi="等线" w:cs="仿宋_GB2312"/>
                <w:color w:val="000000"/>
                <w:kern w:val="0"/>
                <w:sz w:val="20"/>
                <w:szCs w:val="20"/>
              </w:rPr>
              <w:t>未引发航道淤积、航道设施损坏、船舶搁浅等危害后果的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单位</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处20万元的罚款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责令停止建设、恢复原状</w:t>
            </w:r>
          </w:p>
        </w:tc>
      </w:tr>
      <w:tr>
        <w:tblPrEx>
          <w:tblCellMar>
            <w:top w:w="0" w:type="dxa"/>
            <w:left w:w="0" w:type="dxa"/>
            <w:bottom w:w="0" w:type="dxa"/>
            <w:right w:w="0" w:type="dxa"/>
          </w:tblCellMar>
        </w:tblPrEx>
        <w:trPr>
          <w:trHeight w:val="2160" w:hRule="atLeast"/>
        </w:trPr>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8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严重</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引发航道淤积、航道设施损坏、船舶搁浅等危害后果的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单位</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处30万元以上50万元以下的罚款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kern w:val="0"/>
                <w:sz w:val="20"/>
                <w:szCs w:val="20"/>
              </w:rPr>
              <w:t>责令停止建设、恢复原状</w:t>
            </w:r>
          </w:p>
        </w:tc>
      </w:tr>
      <w:tr>
        <w:tblPrEx>
          <w:tblCellMar>
            <w:top w:w="0" w:type="dxa"/>
            <w:left w:w="0" w:type="dxa"/>
            <w:bottom w:w="0" w:type="dxa"/>
            <w:right w:w="0" w:type="dxa"/>
          </w:tblCellMar>
        </w:tblPrEx>
        <w:trPr>
          <w:trHeight w:val="960" w:hRule="atLeast"/>
        </w:trPr>
        <w:tc>
          <w:tcPr>
            <w:tcW w:w="1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243</w:t>
            </w:r>
          </w:p>
        </w:tc>
        <w:tc>
          <w:tcPr>
            <w:tcW w:w="15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航道</w:t>
            </w:r>
          </w:p>
        </w:tc>
        <w:tc>
          <w:tcPr>
            <w:tcW w:w="3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330218636000</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未及时清除影响航道通航条件的临时设施及其残留物的处罚</w:t>
            </w:r>
          </w:p>
        </w:tc>
        <w:tc>
          <w:tcPr>
            <w:tcW w:w="18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未及时清除影响航道通航条件的临时设施及其残留物</w:t>
            </w:r>
          </w:p>
        </w:tc>
        <w:tc>
          <w:tcPr>
            <w:tcW w:w="17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设区的市、县（市、区）交通运输部门</w:t>
            </w:r>
          </w:p>
        </w:tc>
        <w:tc>
          <w:tcPr>
            <w:tcW w:w="19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航道保护管理</w:t>
            </w:r>
          </w:p>
        </w:tc>
        <w:tc>
          <w:tcPr>
            <w:tcW w:w="94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《中华人民共和国航道法》第三十二条 与航道有关的工程竣工验收前，建设单位应当及时清除影响航道通航条件的临时设施及其残留物。</w:t>
            </w:r>
          </w:p>
        </w:tc>
        <w:tc>
          <w:tcPr>
            <w:tcW w:w="92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《中华人民共和国航道法》第四十条 与航道有关的工程的建设单位违反本法规定,未及时清除影响航道通航条件的临时设施及其残留物的,由负责航道管理的部门责令限期清除,处二万元以下的罚款；逾期仍未清除的,处三万元以上二十万元以下的罚款,并由负责航道管理的部门依法组织清除,所需费用由建设单位承担。</w:t>
            </w: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较轻</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限期内清除的，且未发生航道淤积、航道设施损坏、船舶搁浅等危害后果的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单位</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处3000元的罚款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责令限期清除</w:t>
            </w:r>
          </w:p>
        </w:tc>
      </w:tr>
      <w:tr>
        <w:tblPrEx>
          <w:tblCellMar>
            <w:top w:w="0" w:type="dxa"/>
            <w:left w:w="0" w:type="dxa"/>
            <w:bottom w:w="0" w:type="dxa"/>
            <w:right w:w="0" w:type="dxa"/>
          </w:tblCellMar>
        </w:tblPrEx>
        <w:trPr>
          <w:trHeight w:val="960" w:hRule="atLeast"/>
        </w:trPr>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8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一般</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限期内清除的，且发生航道淤积、航道设施损坏、船舶搁浅等危害后果的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单位</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处1万元以上2万元以下的罚款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责令限期清除</w:t>
            </w:r>
          </w:p>
        </w:tc>
      </w:tr>
      <w:tr>
        <w:tblPrEx>
          <w:tblCellMar>
            <w:top w:w="0" w:type="dxa"/>
            <w:left w:w="0" w:type="dxa"/>
            <w:bottom w:w="0" w:type="dxa"/>
            <w:right w:w="0" w:type="dxa"/>
          </w:tblCellMar>
        </w:tblPrEx>
        <w:trPr>
          <w:trHeight w:val="1200" w:hRule="atLeast"/>
        </w:trPr>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8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较重</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逾期仍未清除，且未发生航道淤积、航道设施损坏、船舶搁浅等危害后果的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单位</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处3万元的罚款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责令限期清除</w:t>
            </w:r>
          </w:p>
        </w:tc>
      </w:tr>
      <w:tr>
        <w:tblPrEx>
          <w:tblCellMar>
            <w:top w:w="0" w:type="dxa"/>
            <w:left w:w="0" w:type="dxa"/>
            <w:bottom w:w="0" w:type="dxa"/>
            <w:right w:w="0" w:type="dxa"/>
          </w:tblCellMar>
        </w:tblPrEx>
        <w:trPr>
          <w:trHeight w:val="960" w:hRule="atLeast"/>
        </w:trPr>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8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严重</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逾期仍未清除，且发生航道淤积、航道设施损坏、船舶搁浅等危害后果的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单位</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处10万元以上20万元以下的罚款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责令限期清除</w:t>
            </w:r>
          </w:p>
        </w:tc>
      </w:tr>
      <w:tr>
        <w:tblPrEx>
          <w:tblCellMar>
            <w:top w:w="0" w:type="dxa"/>
            <w:left w:w="0" w:type="dxa"/>
            <w:bottom w:w="0" w:type="dxa"/>
            <w:right w:w="0" w:type="dxa"/>
          </w:tblCellMar>
        </w:tblPrEx>
        <w:trPr>
          <w:trHeight w:val="1200" w:hRule="atLeast"/>
        </w:trPr>
        <w:tc>
          <w:tcPr>
            <w:tcW w:w="1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244</w:t>
            </w:r>
          </w:p>
        </w:tc>
        <w:tc>
          <w:tcPr>
            <w:tcW w:w="15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航道</w:t>
            </w:r>
          </w:p>
        </w:tc>
        <w:tc>
          <w:tcPr>
            <w:tcW w:w="3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330218273000</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未按照规定设置航标等设施的处罚</w:t>
            </w:r>
          </w:p>
        </w:tc>
        <w:tc>
          <w:tcPr>
            <w:tcW w:w="18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未按照规定设置航标等设施</w:t>
            </w:r>
          </w:p>
        </w:tc>
        <w:tc>
          <w:tcPr>
            <w:tcW w:w="17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设区的市、县（市、区）交通运输部门</w:t>
            </w:r>
          </w:p>
        </w:tc>
        <w:tc>
          <w:tcPr>
            <w:tcW w:w="19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航标管理</w:t>
            </w:r>
          </w:p>
        </w:tc>
        <w:tc>
          <w:tcPr>
            <w:tcW w:w="94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《中华人民共和国航道法》第三十四条第一款 在通航水域上建设桥梁等建筑物，建设单位应当按照国家有关规定和技术要求设置航标等设施，并承担相应费用。</w:t>
            </w:r>
          </w:p>
        </w:tc>
        <w:tc>
          <w:tcPr>
            <w:tcW w:w="92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《中华人民共和国航道法》第四十一条 在通航水域上建设桥梁等建筑物,建设单位未按照规定设置航标等设施的,由负责航道管理的部门或者海事管理机构责令改正,处五万元以下罚款。</w:t>
            </w: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一般</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桥梁等建筑物在内河五级及以下航道，且未造成一般等级以上水上交通事故</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单位</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处8000元的罚款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责令改正</w:t>
            </w:r>
          </w:p>
        </w:tc>
      </w:tr>
      <w:tr>
        <w:tblPrEx>
          <w:tblCellMar>
            <w:top w:w="0" w:type="dxa"/>
            <w:left w:w="0" w:type="dxa"/>
            <w:bottom w:w="0" w:type="dxa"/>
            <w:right w:w="0" w:type="dxa"/>
          </w:tblCellMar>
        </w:tblPrEx>
        <w:trPr>
          <w:trHeight w:val="1440" w:hRule="atLeast"/>
        </w:trPr>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8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较重</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桥梁等建筑物在内河四级以上航道，且未造成一般等级以上水上交通事故</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单位</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处2万元的罚款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责令改正</w:t>
            </w:r>
          </w:p>
        </w:tc>
      </w:tr>
      <w:tr>
        <w:tblPrEx>
          <w:tblCellMar>
            <w:top w:w="0" w:type="dxa"/>
            <w:left w:w="0" w:type="dxa"/>
            <w:bottom w:w="0" w:type="dxa"/>
            <w:right w:w="0" w:type="dxa"/>
          </w:tblCellMar>
        </w:tblPrEx>
        <w:trPr>
          <w:trHeight w:val="960" w:hRule="atLeast"/>
        </w:trPr>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8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严重</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桥梁等建筑物造成一般等级以上水上交通事故</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单位</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处2万元以上5万元以下的罚款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责令改正</w:t>
            </w:r>
          </w:p>
        </w:tc>
      </w:tr>
      <w:tr>
        <w:tblPrEx>
          <w:tblCellMar>
            <w:top w:w="0" w:type="dxa"/>
            <w:left w:w="0" w:type="dxa"/>
            <w:bottom w:w="0" w:type="dxa"/>
            <w:right w:w="0" w:type="dxa"/>
          </w:tblCellMar>
        </w:tblPrEx>
        <w:trPr>
          <w:trHeight w:val="2808" w:hRule="atLeast"/>
        </w:trPr>
        <w:tc>
          <w:tcPr>
            <w:tcW w:w="1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245</w:t>
            </w:r>
          </w:p>
        </w:tc>
        <w:tc>
          <w:tcPr>
            <w:tcW w:w="15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航道</w:t>
            </w:r>
          </w:p>
        </w:tc>
        <w:tc>
          <w:tcPr>
            <w:tcW w:w="3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330218484000</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对侵占航道、危害航道通航安全行为的行政处罚</w:t>
            </w:r>
          </w:p>
        </w:tc>
        <w:tc>
          <w:tcPr>
            <w:tcW w:w="18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在航道内种植植物、设置渔具、水产或水生物养殖设施、张网捕捞</w:t>
            </w:r>
          </w:p>
        </w:tc>
        <w:tc>
          <w:tcPr>
            <w:tcW w:w="17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设区的市、县（市、区）交通运输部门</w:t>
            </w:r>
          </w:p>
        </w:tc>
        <w:tc>
          <w:tcPr>
            <w:tcW w:w="19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航道保护管理</w:t>
            </w:r>
          </w:p>
        </w:tc>
        <w:tc>
          <w:tcPr>
            <w:tcW w:w="94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3"/>
              </w:numPr>
              <w:jc w:val="left"/>
              <w:textAlignment w:val="center"/>
              <w:rPr>
                <w:rFonts w:ascii="仿宋_GB2312" w:hAnsi="等线" w:cs="仿宋_GB2312"/>
                <w:color w:val="000000"/>
                <w:kern w:val="0"/>
                <w:sz w:val="20"/>
                <w:szCs w:val="20"/>
              </w:rPr>
            </w:pPr>
            <w:r>
              <w:rPr>
                <w:rFonts w:hint="eastAsia" w:ascii="仿宋_GB2312" w:hAnsi="等线" w:cs="仿宋_GB2312"/>
                <w:color w:val="000000"/>
                <w:kern w:val="0"/>
                <w:sz w:val="20"/>
                <w:szCs w:val="20"/>
              </w:rPr>
              <w:t>《中华人民共和国航道法》第三十五条第（一）项  禁止下列危害航道通航安全的行为：（一）在航道内设置渔具或者水产养殖设施的；</w:t>
            </w:r>
          </w:p>
          <w:p>
            <w:pPr>
              <w:widowControl/>
              <w:numPr>
                <w:ilvl w:val="0"/>
                <w:numId w:val="3"/>
              </w:numPr>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《浙江省航道管理条例》第二十四条第（一）项  禁止下列侵占、损害航道的行为：（一）在航道内种植植物、设置水生物养殖设施或者张网捕捞的。</w:t>
            </w:r>
          </w:p>
        </w:tc>
        <w:tc>
          <w:tcPr>
            <w:tcW w:w="92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4"/>
              </w:numPr>
              <w:jc w:val="left"/>
              <w:textAlignment w:val="center"/>
              <w:rPr>
                <w:rFonts w:ascii="仿宋_GB2312" w:hAnsi="等线" w:cs="仿宋_GB2312"/>
                <w:color w:val="000000"/>
                <w:kern w:val="0"/>
                <w:sz w:val="20"/>
                <w:szCs w:val="20"/>
              </w:rPr>
            </w:pPr>
            <w:r>
              <w:rPr>
                <w:rFonts w:hint="eastAsia" w:ascii="仿宋_GB2312" w:hAnsi="等线" w:cs="仿宋_GB2312"/>
                <w:color w:val="000000"/>
                <w:kern w:val="0"/>
                <w:sz w:val="20"/>
                <w:szCs w:val="20"/>
              </w:rPr>
              <w:t>《中华人民共和国航道法》第四十二条第（一）项 违反本法规定,有下列行为之一的,由负责航道管理的部门责令改正,对单位处五万元以下罚款,对个人处二千元以下罚款；造成损失的,依法承担赔偿责任:（一）在航道内设置渔具或者水产养殖设施的；</w:t>
            </w:r>
          </w:p>
          <w:p>
            <w:pPr>
              <w:widowControl/>
              <w:numPr>
                <w:ilvl w:val="0"/>
                <w:numId w:val="4"/>
              </w:numPr>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《中华人民共和国内河交通安全管理条例》第七十四条 违反本条例的规定，在内河通航水域的航道内养殖、种植植物、水生物或者设置永久性固定设施的，由海事管理机构责令限期改正；逾期不改正的，予以强制清除，因清除发生的费用由其所有人或者经营人承担。</w:t>
            </w:r>
          </w:p>
          <w:p>
            <w:pPr>
              <w:widowControl/>
              <w:numPr>
                <w:ilvl w:val="0"/>
                <w:numId w:val="4"/>
              </w:numPr>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《浙江省航道管理条例》第四十一条 违反本条例第二十四条第一项、第二项规定，在航道内种植植物、设置水生物养殖设施、张网捕捞或者向航道内倾倒垃圾、砂石、泥土（浆）等废弃物的，由航道主管部门责令限期清除，对单位处五万元以下罚款，对个人处二千元以下罚款；逾期不清除的，由航道主管部门或者其依法委托的第三人代为清除，所需费用由责任者承担；造成损失的，依法承担赔偿责任。</w:t>
            </w: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一般</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在内河五级及以下航道的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单位或个人</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对单位处2000元罚款，对个人处200元的罚款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责令改正</w:t>
            </w:r>
          </w:p>
        </w:tc>
      </w:tr>
      <w:tr>
        <w:tblPrEx>
          <w:tblCellMar>
            <w:top w:w="0" w:type="dxa"/>
            <w:left w:w="0" w:type="dxa"/>
            <w:bottom w:w="0" w:type="dxa"/>
            <w:right w:w="0" w:type="dxa"/>
          </w:tblCellMar>
        </w:tblPrEx>
        <w:trPr>
          <w:trHeight w:val="2808" w:hRule="atLeast"/>
        </w:trPr>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8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较重</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在内河四级以上航道或沿海航道的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单位或个人</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对单位处5000元的罚款，对个人处1000元的罚款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责令改正</w:t>
            </w:r>
          </w:p>
        </w:tc>
      </w:tr>
      <w:tr>
        <w:tblPrEx>
          <w:tblCellMar>
            <w:top w:w="0" w:type="dxa"/>
            <w:left w:w="0" w:type="dxa"/>
            <w:bottom w:w="0" w:type="dxa"/>
            <w:right w:w="0" w:type="dxa"/>
          </w:tblCellMar>
        </w:tblPrEx>
        <w:trPr>
          <w:trHeight w:val="2808" w:hRule="atLeast"/>
        </w:trPr>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8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严重</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引发水上交通事故或者导致船舶设施损坏</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单位或个人</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对单位处5000元以上5万元以下的罚款，对个人处1000元以上2000元以下的罚款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责令改正</w:t>
            </w:r>
          </w:p>
        </w:tc>
      </w:tr>
      <w:tr>
        <w:tblPrEx>
          <w:tblCellMar>
            <w:top w:w="0" w:type="dxa"/>
            <w:left w:w="0" w:type="dxa"/>
            <w:bottom w:w="0" w:type="dxa"/>
            <w:right w:w="0" w:type="dxa"/>
          </w:tblCellMar>
        </w:tblPrEx>
        <w:trPr>
          <w:trHeight w:val="2808" w:hRule="atLeast"/>
        </w:trPr>
        <w:tc>
          <w:tcPr>
            <w:tcW w:w="1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245</w:t>
            </w:r>
          </w:p>
        </w:tc>
        <w:tc>
          <w:tcPr>
            <w:tcW w:w="15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航道</w:t>
            </w:r>
          </w:p>
        </w:tc>
        <w:tc>
          <w:tcPr>
            <w:tcW w:w="3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330218484000</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对侵占航道、危害航道通航安全行为的行政处罚</w:t>
            </w:r>
          </w:p>
        </w:tc>
        <w:tc>
          <w:tcPr>
            <w:tcW w:w="18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在航道和航道保护范围内倾倒砂石、泥土、垃圾以及其他废弃物</w:t>
            </w:r>
          </w:p>
        </w:tc>
        <w:tc>
          <w:tcPr>
            <w:tcW w:w="17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设区的市、县（市、区）交通运输部门</w:t>
            </w:r>
          </w:p>
        </w:tc>
        <w:tc>
          <w:tcPr>
            <w:tcW w:w="19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航道保护管理</w:t>
            </w:r>
          </w:p>
        </w:tc>
        <w:tc>
          <w:tcPr>
            <w:tcW w:w="94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5"/>
              </w:numPr>
              <w:jc w:val="left"/>
              <w:textAlignment w:val="center"/>
              <w:rPr>
                <w:rFonts w:ascii="仿宋_GB2312" w:hAnsi="等线" w:cs="仿宋_GB2312"/>
                <w:color w:val="000000"/>
                <w:kern w:val="0"/>
                <w:sz w:val="20"/>
                <w:szCs w:val="20"/>
              </w:rPr>
            </w:pPr>
            <w:r>
              <w:rPr>
                <w:rFonts w:hint="eastAsia" w:ascii="仿宋_GB2312" w:hAnsi="等线" w:cs="仿宋_GB2312"/>
                <w:color w:val="000000"/>
                <w:kern w:val="0"/>
                <w:sz w:val="20"/>
                <w:szCs w:val="20"/>
              </w:rPr>
              <w:t>《中华人民共和国航道法》第三十五条第（二）项  在航道和航道保护范围内倾倒砂石、泥土、垃圾以及其他废弃物的；</w:t>
            </w:r>
          </w:p>
          <w:p>
            <w:pPr>
              <w:widowControl/>
              <w:numPr>
                <w:ilvl w:val="0"/>
                <w:numId w:val="5"/>
              </w:numPr>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《浙江省航道管理条例》第二十四条第（二）项  向禁止下列侵占、损害航道的行为：（二）航道内倾倒垃圾、砂石、泥土（浆）以及其他废弃物的；</w:t>
            </w:r>
          </w:p>
        </w:tc>
        <w:tc>
          <w:tcPr>
            <w:tcW w:w="92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6"/>
              </w:numPr>
              <w:jc w:val="left"/>
              <w:textAlignment w:val="center"/>
              <w:rPr>
                <w:rFonts w:ascii="仿宋_GB2312" w:hAnsi="等线" w:cs="仿宋_GB2312"/>
                <w:color w:val="000000"/>
                <w:kern w:val="0"/>
                <w:sz w:val="20"/>
                <w:szCs w:val="20"/>
              </w:rPr>
            </w:pPr>
            <w:r>
              <w:rPr>
                <w:rFonts w:hint="eastAsia" w:ascii="仿宋_GB2312" w:hAnsi="等线" w:cs="仿宋_GB2312"/>
                <w:color w:val="000000"/>
                <w:kern w:val="0"/>
                <w:sz w:val="20"/>
                <w:szCs w:val="20"/>
              </w:rPr>
              <w:t>《中华人民共和国航道法》第四十二条第（二）项 违反本法规定,有下列行为之一的,由负责航道管理的部门责令改正,对单位处五万元以下罚款,对个人处二千元以下罚款；造成损失的,依法承担赔偿责任:(二)在航道和航道保护范围内倾倒砂石、泥土、垃圾以及其他废弃物的；</w:t>
            </w:r>
          </w:p>
          <w:p>
            <w:pPr>
              <w:widowControl/>
              <w:numPr>
                <w:ilvl w:val="0"/>
                <w:numId w:val="6"/>
              </w:numPr>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《中华人民共和国内河交通安全管理条例》第七十四条 违反本条例的规定，在内河通航水域的航道内养殖、种植植物、水生物或者设置永久性固定设施的，由海事管理机构责令限期改正；逾期不改正的，予以强制清除，因清除发生的费用由其所有人或者经营人承担。</w:t>
            </w:r>
          </w:p>
          <w:p>
            <w:pPr>
              <w:widowControl/>
              <w:numPr>
                <w:ilvl w:val="0"/>
                <w:numId w:val="6"/>
              </w:numPr>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《浙江省航道管理条例》第四十一条  违反本条例第二十四条第一项、第二项规定，在航道内种植植物、设置水生物养殖设施、张网捕捞或者向航道内倾倒垃圾、砂石、泥土（浆）等废弃物的，由航道主管部门责令限期清除，对单位处五万元以下罚款，对个人处二千元以下罚款；逾期不清除的，由航道主管部门或者其依法委托的第三人代为清除，所需费用由责任者承担；造成损失的，依法承担赔偿责任。</w:t>
            </w: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一般</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未引发航道淤积、护岸等航道设施损坏、船舶搁浅等危害后果且只倾倒1次的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单位或个人</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对单位处3000元罚款，对个人处300元罚款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责令改正</w:t>
            </w:r>
          </w:p>
        </w:tc>
      </w:tr>
      <w:tr>
        <w:tblPrEx>
          <w:tblCellMar>
            <w:top w:w="0" w:type="dxa"/>
            <w:left w:w="0" w:type="dxa"/>
            <w:bottom w:w="0" w:type="dxa"/>
            <w:right w:w="0" w:type="dxa"/>
          </w:tblCellMar>
        </w:tblPrEx>
        <w:trPr>
          <w:trHeight w:val="2808" w:hRule="atLeast"/>
        </w:trPr>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8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较重</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未引发航道淤积、护岸等航道设施损坏、船舶搁浅等危害后果且倾倒2次以上4次以下的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单位或个人</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对单位处1万元罚款，对个人处1500元罚款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责令改正</w:t>
            </w:r>
          </w:p>
        </w:tc>
      </w:tr>
      <w:tr>
        <w:tblPrEx>
          <w:tblCellMar>
            <w:top w:w="0" w:type="dxa"/>
            <w:left w:w="0" w:type="dxa"/>
            <w:bottom w:w="0" w:type="dxa"/>
            <w:right w:w="0" w:type="dxa"/>
          </w:tblCellMar>
        </w:tblPrEx>
        <w:trPr>
          <w:trHeight w:val="2808" w:hRule="atLeast"/>
        </w:trPr>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8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严重</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引发航道淤积、护岸等航道设施损坏、船舶搁浅等危害后果的或倾倒5次以上的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单位或个人</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对单位处1万元以上5万元以下的罚款，对个人处1500元以上2000元以下的罚款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责令改正</w:t>
            </w:r>
          </w:p>
        </w:tc>
      </w:tr>
      <w:tr>
        <w:tblPrEx>
          <w:tblCellMar>
            <w:top w:w="0" w:type="dxa"/>
            <w:left w:w="0" w:type="dxa"/>
            <w:bottom w:w="0" w:type="dxa"/>
            <w:right w:w="0" w:type="dxa"/>
          </w:tblCellMar>
        </w:tblPrEx>
        <w:trPr>
          <w:trHeight w:val="1200" w:hRule="atLeast"/>
        </w:trPr>
        <w:tc>
          <w:tcPr>
            <w:tcW w:w="1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245</w:t>
            </w:r>
          </w:p>
        </w:tc>
        <w:tc>
          <w:tcPr>
            <w:tcW w:w="15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航道</w:t>
            </w:r>
          </w:p>
        </w:tc>
        <w:tc>
          <w:tcPr>
            <w:tcW w:w="3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330218484000</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对侵占航道、危害航道通航安全行为的行政处罚</w:t>
            </w:r>
          </w:p>
        </w:tc>
        <w:tc>
          <w:tcPr>
            <w:tcW w:w="18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在通航建筑物及其引航道和船舶调度区内从事货物装卸、水上加油、船舶维修、捕鱼等，影响通航建筑物正常运行</w:t>
            </w:r>
          </w:p>
        </w:tc>
        <w:tc>
          <w:tcPr>
            <w:tcW w:w="17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设区的市、县（市、区）交通运输部门</w:t>
            </w:r>
          </w:p>
        </w:tc>
        <w:tc>
          <w:tcPr>
            <w:tcW w:w="19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通航建筑物管理</w:t>
            </w:r>
          </w:p>
        </w:tc>
        <w:tc>
          <w:tcPr>
            <w:tcW w:w="94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7"/>
              </w:numPr>
              <w:jc w:val="left"/>
              <w:textAlignment w:val="center"/>
              <w:rPr>
                <w:rFonts w:ascii="仿宋_GB2312" w:hAnsi="等线" w:cs="仿宋_GB2312"/>
                <w:color w:val="000000"/>
                <w:kern w:val="0"/>
                <w:sz w:val="20"/>
                <w:szCs w:val="20"/>
              </w:rPr>
            </w:pPr>
            <w:r>
              <w:rPr>
                <w:rFonts w:hint="eastAsia" w:ascii="仿宋_GB2312" w:hAnsi="等线" w:cs="仿宋_GB2312"/>
                <w:color w:val="000000"/>
                <w:kern w:val="0"/>
                <w:sz w:val="20"/>
                <w:szCs w:val="20"/>
              </w:rPr>
              <w:t>《中华人民共和国航道法》第三十五条第（三）项  在通航建筑物及其引航道和船舶调度区内从事货物装卸、水上加油、船舶维修、捕鱼等，影响通航建筑物正常运行的；</w:t>
            </w:r>
          </w:p>
          <w:p>
            <w:pPr>
              <w:widowControl/>
              <w:numPr>
                <w:ilvl w:val="0"/>
                <w:numId w:val="7"/>
              </w:numPr>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《浙江省航道管理条例》第二十四条第（三）项  禁止下列侵占、损害航道的行为：（三）在通航建筑物及其引航道或者船舶调度区内从事货物装卸、水上加油、船舶维修等影响通航建筑物正常运行的；</w:t>
            </w:r>
          </w:p>
        </w:tc>
        <w:tc>
          <w:tcPr>
            <w:tcW w:w="92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rPr>
            </w:pPr>
            <w:r>
              <w:rPr>
                <w:rFonts w:hint="eastAsia" w:ascii="仿宋_GB2312" w:hAnsi="等线" w:cs="仿宋_GB2312"/>
                <w:color w:val="000000"/>
                <w:kern w:val="0"/>
                <w:sz w:val="20"/>
                <w:szCs w:val="20"/>
              </w:rPr>
              <w:t>1.《中华人民共和国航道法》第四十二条第（三）项 违反本法规定,有下列行为之一的,由负责航道管理的部门责令改正,对单位处五万元以下罚款,对个人处二千元以下罚款；造成损失的,依法承担赔偿责任:（三）在通航建筑物及其引航道和船舶调度区内从事货物装卸、水上加油、船舶维修、捕鱼等，影响通航建筑物正常运行的；</w:t>
            </w:r>
          </w:p>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2.《中华人民共和国内河交通安全管理条例》第七十四条 违反本条例的规定，在内河通航水域的航道内养殖、种植植物、水生物或者设置永久性固定设施的，由海事管理机构责令限制改正；逾期不改正的，予以强制清除，因清除发生的费用由其所有人或者经营人承担。</w:t>
            </w: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一般</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从事事捕鱼等活动的（属于过闸船舶违法的，按照《通航建建筑物运行管理办法》执行）</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单位或个人</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对单位处2000元罚款，对个人处200元的罚款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责令改正</w:t>
            </w:r>
          </w:p>
        </w:tc>
      </w:tr>
      <w:tr>
        <w:tblPrEx>
          <w:tblCellMar>
            <w:top w:w="0" w:type="dxa"/>
            <w:left w:w="0" w:type="dxa"/>
            <w:bottom w:w="0" w:type="dxa"/>
            <w:right w:w="0" w:type="dxa"/>
          </w:tblCellMar>
        </w:tblPrEx>
        <w:trPr>
          <w:trHeight w:val="1440" w:hRule="atLeast"/>
        </w:trPr>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8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较重</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从事装卸普通货物、船舶维修的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单位或个人</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对单位处1万元的罚款，对个人处1500元的罚款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责令改正</w:t>
            </w:r>
          </w:p>
        </w:tc>
      </w:tr>
      <w:tr>
        <w:tblPrEx>
          <w:tblCellMar>
            <w:top w:w="0" w:type="dxa"/>
            <w:left w:w="0" w:type="dxa"/>
            <w:bottom w:w="0" w:type="dxa"/>
            <w:right w:w="0" w:type="dxa"/>
          </w:tblCellMar>
        </w:tblPrEx>
        <w:trPr>
          <w:trHeight w:val="2160" w:hRule="atLeast"/>
        </w:trPr>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8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严重</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从事装卸危险货物、水上加油等活动的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单位或个人</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对单位处1万元以上5万元以下的罚款，对个人处1500元以上2000元以下的罚款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责令改正</w:t>
            </w:r>
          </w:p>
        </w:tc>
      </w:tr>
      <w:tr>
        <w:tblPrEx>
          <w:tblCellMar>
            <w:top w:w="0" w:type="dxa"/>
            <w:left w:w="0" w:type="dxa"/>
            <w:bottom w:w="0" w:type="dxa"/>
            <w:right w:w="0" w:type="dxa"/>
          </w:tblCellMar>
        </w:tblPrEx>
        <w:trPr>
          <w:trHeight w:val="2808" w:hRule="atLeast"/>
        </w:trPr>
        <w:tc>
          <w:tcPr>
            <w:tcW w:w="1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245</w:t>
            </w:r>
          </w:p>
        </w:tc>
        <w:tc>
          <w:tcPr>
            <w:tcW w:w="15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航道</w:t>
            </w:r>
          </w:p>
        </w:tc>
        <w:tc>
          <w:tcPr>
            <w:tcW w:w="3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330218484000</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对侵占航道、危害航道通航安全行为的行政处罚</w:t>
            </w:r>
          </w:p>
        </w:tc>
        <w:tc>
          <w:tcPr>
            <w:tcW w:w="18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危害航道设施安全</w:t>
            </w:r>
          </w:p>
        </w:tc>
        <w:tc>
          <w:tcPr>
            <w:tcW w:w="17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设区的市、县（市、区）交通运输部门</w:t>
            </w:r>
          </w:p>
        </w:tc>
        <w:tc>
          <w:tcPr>
            <w:tcW w:w="19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航道保护管理</w:t>
            </w:r>
          </w:p>
        </w:tc>
        <w:tc>
          <w:tcPr>
            <w:tcW w:w="94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《中华人民共和国航道法》第三十五条第（四）项 危害航道设施安全的；</w:t>
            </w:r>
          </w:p>
        </w:tc>
        <w:tc>
          <w:tcPr>
            <w:tcW w:w="92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8"/>
              </w:numPr>
              <w:shd w:val="clear" w:color="auto" w:fill="FFFFFF"/>
              <w:spacing w:line="390" w:lineRule="atLeast"/>
              <w:ind w:firstLine="420"/>
              <w:rPr>
                <w:rFonts w:ascii="仿宋_GB2312" w:hAnsi="等线" w:cs="仿宋_GB2312"/>
                <w:color w:val="000000"/>
                <w:kern w:val="0"/>
                <w:sz w:val="20"/>
                <w:szCs w:val="20"/>
              </w:rPr>
            </w:pPr>
            <w:r>
              <w:rPr>
                <w:rFonts w:hint="eastAsia" w:ascii="仿宋_GB2312" w:hAnsi="等线" w:cs="仿宋_GB2312"/>
                <w:color w:val="000000"/>
                <w:kern w:val="0"/>
                <w:sz w:val="20"/>
                <w:szCs w:val="20"/>
              </w:rPr>
              <w:t>《中华人民共和国航道法》第四十二条第（四）项 违反本法规定,有下列行为之一的,由负责航道管理的部门责令改正,对单位处五万元以下罚款,对个人处二千元以下罚款；造成损失的,依法承担赔偿责任:（四）危害航道设施安全的；</w:t>
            </w:r>
          </w:p>
          <w:p>
            <w:pPr>
              <w:widowControl/>
              <w:numPr>
                <w:ilvl w:val="0"/>
                <w:numId w:val="8"/>
              </w:numPr>
              <w:shd w:val="clear" w:color="auto" w:fill="FFFFFF"/>
              <w:spacing w:line="390" w:lineRule="atLeast"/>
              <w:ind w:firstLine="420"/>
              <w:rPr>
                <w:rFonts w:ascii="仿宋_GB2312" w:hAnsi="等线" w:cs="仿宋_GB2312"/>
                <w:color w:val="333333"/>
                <w:kern w:val="0"/>
                <w:sz w:val="20"/>
                <w:szCs w:val="20"/>
              </w:rPr>
            </w:pPr>
            <w:r>
              <w:rPr>
                <w:rFonts w:hint="eastAsia" w:ascii="仿宋_GB2312" w:hAnsi="等线" w:cs="仿宋_GB2312"/>
                <w:color w:val="000000"/>
                <w:kern w:val="0"/>
                <w:sz w:val="20"/>
                <w:szCs w:val="20"/>
              </w:rPr>
              <w:t>《中华人民共和国内河交通安全管理条例》</w:t>
            </w:r>
            <w:r>
              <w:rPr>
                <w:rFonts w:ascii="仿宋_GB2312" w:hAnsi="等线" w:cs="仿宋_GB2312"/>
                <w:color w:val="333333"/>
                <w:kern w:val="0"/>
                <w:sz w:val="20"/>
                <w:szCs w:val="20"/>
              </w:rPr>
              <w:t>第七十四条　违反本条例的规定，在内河通航水域的航道内养殖、种植植物、水生物或者设置永久性固定设施的，由海事管理机构责令限期改正；逾期不改正的，予以强制清除，因清除发生的费用由其所有人或者经营人承担。</w:t>
            </w:r>
          </w:p>
          <w:p>
            <w:pPr>
              <w:widowControl/>
              <w:shd w:val="clear" w:color="auto" w:fill="FFFFFF"/>
              <w:spacing w:line="390" w:lineRule="atLeast"/>
              <w:ind w:firstLine="420"/>
              <w:jc w:val="left"/>
              <w:rPr>
                <w:rFonts w:ascii="仿宋_GB2312" w:hAnsi="等线" w:cs="仿宋_GB2312"/>
                <w:color w:val="000000"/>
                <w:sz w:val="20"/>
                <w:szCs w:val="20"/>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一般</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在内河五级及以下航道的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单位或个人</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对单位处3000元罚款，对个人处300元的罚款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责令改正</w:t>
            </w:r>
          </w:p>
        </w:tc>
      </w:tr>
      <w:tr>
        <w:tblPrEx>
          <w:tblCellMar>
            <w:top w:w="0" w:type="dxa"/>
            <w:left w:w="0" w:type="dxa"/>
            <w:bottom w:w="0" w:type="dxa"/>
            <w:right w:w="0" w:type="dxa"/>
          </w:tblCellMar>
        </w:tblPrEx>
        <w:trPr>
          <w:trHeight w:val="2808" w:hRule="atLeast"/>
        </w:trPr>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8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较重</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在内河四级以上航道或沿海航道的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单位或个人</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对单位处1万元的罚款，对个人处1500元的罚款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责令改正</w:t>
            </w:r>
          </w:p>
        </w:tc>
      </w:tr>
      <w:tr>
        <w:tblPrEx>
          <w:tblCellMar>
            <w:top w:w="0" w:type="dxa"/>
            <w:left w:w="0" w:type="dxa"/>
            <w:bottom w:w="0" w:type="dxa"/>
            <w:right w:w="0" w:type="dxa"/>
          </w:tblCellMar>
        </w:tblPrEx>
        <w:trPr>
          <w:trHeight w:val="2808" w:hRule="atLeast"/>
        </w:trPr>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8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严重</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造成船舶碰撞、搁浅等事故或影响航道通航条件的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单位或个人</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对单位处1万元以上5万元以下的罚款，对个人处1500元以上2000元以下的罚款。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责令改正</w:t>
            </w:r>
          </w:p>
        </w:tc>
      </w:tr>
      <w:tr>
        <w:tblPrEx>
          <w:tblCellMar>
            <w:top w:w="0" w:type="dxa"/>
            <w:left w:w="0" w:type="dxa"/>
            <w:bottom w:w="0" w:type="dxa"/>
            <w:right w:w="0" w:type="dxa"/>
          </w:tblCellMar>
        </w:tblPrEx>
        <w:trPr>
          <w:trHeight w:val="1680" w:hRule="atLeast"/>
        </w:trPr>
        <w:tc>
          <w:tcPr>
            <w:tcW w:w="1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246</w:t>
            </w:r>
          </w:p>
        </w:tc>
        <w:tc>
          <w:tcPr>
            <w:tcW w:w="15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航道</w:t>
            </w:r>
          </w:p>
        </w:tc>
        <w:tc>
          <w:tcPr>
            <w:tcW w:w="3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330218432000</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在航道和航道保护范围内采砂,损害航道通航条件的处罚</w:t>
            </w:r>
          </w:p>
        </w:tc>
        <w:tc>
          <w:tcPr>
            <w:tcW w:w="18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在航道和航道保护范围内采砂,损害航道通航条件</w:t>
            </w:r>
          </w:p>
        </w:tc>
        <w:tc>
          <w:tcPr>
            <w:tcW w:w="17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设区的市、县（市、区）交通运输部门</w:t>
            </w:r>
          </w:p>
        </w:tc>
        <w:tc>
          <w:tcPr>
            <w:tcW w:w="19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4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《中华人民共和国航道法》第三十六条 在河道内采砂，应当依照有关法律、行政法规的规定进行。禁止在河道内依法划定的砂石禁采区采砂、无证采砂、未按批准的范围和作业方式采砂等非法采砂行为。在航道和航道保护范围内采砂，不得损害航道通航条件。</w:t>
            </w:r>
          </w:p>
        </w:tc>
        <w:tc>
          <w:tcPr>
            <w:tcW w:w="92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《中华人民共和国航道法》第四十三条第二款 违反本法规定,在航道和航道保护范围内采砂,损害航道通航条件的,由负责航道管理的部门责令停止违法行为,没收违法所得,可以扣押或者没收非法采砂船舶,并处五万元以上三十万元以下罚款；造成损失的,依法承担赔偿责任。</w:t>
            </w: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较轻</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未导致航道通航条件恶化</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单位或个人</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没收违法所得、罚款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没收违法所得，并处5万元罚款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责令停止违法行为，</w:t>
            </w:r>
          </w:p>
        </w:tc>
      </w:tr>
      <w:tr>
        <w:tblPrEx>
          <w:tblCellMar>
            <w:top w:w="0" w:type="dxa"/>
            <w:left w:w="0" w:type="dxa"/>
            <w:bottom w:w="0" w:type="dxa"/>
            <w:right w:w="0" w:type="dxa"/>
          </w:tblCellMar>
        </w:tblPrEx>
        <w:trPr>
          <w:trHeight w:val="1912" w:hRule="atLeast"/>
        </w:trPr>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8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kern w:val="0"/>
                <w:sz w:val="20"/>
                <w:szCs w:val="20"/>
              </w:rPr>
            </w:pPr>
            <w:r>
              <w:rPr>
                <w:rFonts w:hint="eastAsia" w:ascii="仿宋_GB2312" w:hAnsi="等线" w:cs="仿宋_GB2312"/>
                <w:color w:val="000000"/>
                <w:kern w:val="0"/>
                <w:sz w:val="20"/>
                <w:szCs w:val="20"/>
              </w:rPr>
              <w:t>一般</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jc w:val="left"/>
              <w:textAlignment w:val="center"/>
              <w:rPr>
                <w:rFonts w:ascii="仿宋_GB2312" w:hAnsi="等线" w:cs="仿宋_GB2312"/>
                <w:color w:val="000000"/>
                <w:kern w:val="0"/>
                <w:sz w:val="20"/>
                <w:szCs w:val="20"/>
              </w:rPr>
            </w:pPr>
            <w:r>
              <w:rPr>
                <w:rFonts w:hint="eastAsia" w:ascii="仿宋_GB2312" w:hAnsi="等线" w:cs="仿宋_GB2312"/>
                <w:color w:val="000000"/>
                <w:kern w:val="0"/>
                <w:sz w:val="20"/>
                <w:szCs w:val="20"/>
              </w:rPr>
              <w:t>导致航道通航条件恶化</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kern w:val="0"/>
                <w:sz w:val="20"/>
                <w:szCs w:val="20"/>
              </w:rPr>
              <w:t>单位或个人</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kern w:val="0"/>
                <w:sz w:val="20"/>
                <w:szCs w:val="20"/>
              </w:rPr>
            </w:pPr>
            <w:r>
              <w:rPr>
                <w:rFonts w:hint="eastAsia" w:ascii="仿宋_GB2312" w:hAnsi="等线" w:cs="仿宋_GB2312"/>
                <w:color w:val="000000"/>
                <w:kern w:val="0"/>
                <w:sz w:val="20"/>
                <w:szCs w:val="20"/>
              </w:rPr>
              <w:t>没收违法所得、罚款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rPr>
            </w:pPr>
            <w:r>
              <w:rPr>
                <w:rFonts w:hint="eastAsia" w:ascii="仿宋_GB2312" w:hAnsi="等线" w:cs="仿宋_GB2312"/>
                <w:color w:val="000000"/>
                <w:kern w:val="0"/>
                <w:sz w:val="20"/>
                <w:szCs w:val="20"/>
              </w:rPr>
              <w:t>没收违法所得，并处6万元以上10万以下罚款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kern w:val="0"/>
                <w:sz w:val="20"/>
                <w:szCs w:val="20"/>
              </w:rPr>
              <w:t>责令停止违法行为</w:t>
            </w:r>
          </w:p>
        </w:tc>
      </w:tr>
      <w:tr>
        <w:tblPrEx>
          <w:tblCellMar>
            <w:top w:w="0" w:type="dxa"/>
            <w:left w:w="0" w:type="dxa"/>
            <w:bottom w:w="0" w:type="dxa"/>
            <w:right w:w="0" w:type="dxa"/>
          </w:tblCellMar>
        </w:tblPrEx>
        <w:trPr>
          <w:trHeight w:val="2160" w:hRule="atLeast"/>
        </w:trPr>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8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严重</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造成船舶碰撞、搁浅、堵航等危害后果的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单位或个人</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kern w:val="0"/>
                <w:sz w:val="20"/>
                <w:szCs w:val="20"/>
              </w:rPr>
              <w:t>没收违法所得、没收得非法财物、罚款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没收违法所得,并处10万元以上30万元以下罚款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责令停止违法行为</w:t>
            </w:r>
          </w:p>
        </w:tc>
      </w:tr>
      <w:tr>
        <w:tblPrEx>
          <w:tblCellMar>
            <w:top w:w="0" w:type="dxa"/>
            <w:left w:w="0" w:type="dxa"/>
            <w:bottom w:w="0" w:type="dxa"/>
            <w:right w:w="0" w:type="dxa"/>
          </w:tblCellMar>
        </w:tblPrEx>
        <w:trPr>
          <w:trHeight w:val="960" w:hRule="atLeast"/>
        </w:trPr>
        <w:tc>
          <w:tcPr>
            <w:tcW w:w="1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247</w:t>
            </w:r>
          </w:p>
        </w:tc>
        <w:tc>
          <w:tcPr>
            <w:tcW w:w="1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航道</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330218468000</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未按规定编制通航建筑物运行方案的处罚</w:t>
            </w:r>
          </w:p>
        </w:tc>
        <w:tc>
          <w:tcPr>
            <w:tcW w:w="1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未按规定编制通航建筑物运行方案</w:t>
            </w: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设区的市、县（市、区）交通运输部门</w:t>
            </w:r>
          </w:p>
        </w:tc>
        <w:tc>
          <w:tcPr>
            <w:tcW w:w="1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通航建筑物管理</w:t>
            </w:r>
          </w:p>
        </w:tc>
        <w:tc>
          <w:tcPr>
            <w:tcW w:w="9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《通航建筑物运行管理办法》第六条 通航建筑物投入运行前，承担运行操作、船舶调度、设备设施养护等职责的单位（以下统称运行单位）应当按照相关技术标准编制运行方案。同一枢纽或者同一通航建筑物存在多个运行单位的，应当联合编制运行方案。</w:t>
            </w:r>
          </w:p>
        </w:tc>
        <w:tc>
          <w:tcPr>
            <w:tcW w:w="9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《通航建筑物运行管理办法》第三十七条第（一）项 运行单位有下列行为之一的，由负责航道管理的部门责令限期改正；逾期未改正的，处1万元以上3万元以下的罚款：（一）未按照本办法规定编制运行方案的。</w:t>
            </w: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一般</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逾期未改正的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单位</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处1万元的罚款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责令限期改正</w:t>
            </w:r>
          </w:p>
        </w:tc>
      </w:tr>
      <w:tr>
        <w:tblPrEx>
          <w:tblCellMar>
            <w:top w:w="0" w:type="dxa"/>
            <w:left w:w="0" w:type="dxa"/>
            <w:bottom w:w="0" w:type="dxa"/>
            <w:right w:w="0" w:type="dxa"/>
          </w:tblCellMar>
        </w:tblPrEx>
        <w:trPr>
          <w:trHeight w:val="960" w:hRule="atLeast"/>
        </w:trPr>
        <w:tc>
          <w:tcPr>
            <w:tcW w:w="1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248</w:t>
            </w:r>
          </w:p>
        </w:tc>
        <w:tc>
          <w:tcPr>
            <w:tcW w:w="15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航道</w:t>
            </w:r>
          </w:p>
        </w:tc>
        <w:tc>
          <w:tcPr>
            <w:tcW w:w="3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330218188000</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未经同意擅自调整通航建筑物运行方案的处罚</w:t>
            </w:r>
          </w:p>
        </w:tc>
        <w:tc>
          <w:tcPr>
            <w:tcW w:w="18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未经同意擅自调整通航建筑物运行方案</w:t>
            </w:r>
          </w:p>
        </w:tc>
        <w:tc>
          <w:tcPr>
            <w:tcW w:w="17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设区的市、县（市、区）交通运输部门</w:t>
            </w:r>
          </w:p>
        </w:tc>
        <w:tc>
          <w:tcPr>
            <w:tcW w:w="19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通航建筑物管理</w:t>
            </w:r>
          </w:p>
        </w:tc>
        <w:tc>
          <w:tcPr>
            <w:tcW w:w="94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《通航建筑物运行管理办法》第十五条 运行单位应当严格执行经审查同意的运行方案，不得随意变更。运行条件、开放时间、调度规则、养护停航安排等内容需要调整的，运行单位应当重新编制运行方案并报送原审批部门审批。</w:t>
            </w:r>
          </w:p>
        </w:tc>
        <w:tc>
          <w:tcPr>
            <w:tcW w:w="92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《通航建筑物运行管理办法》第三十七条第（二）项 运行单位有下列行为之一的，由负责航道管理的部门责令限期改正；逾期未改正的，处1万元以上3万元以下的罚款：（二）未经负责航道管理的部门同意，对运行方案中的运行条件、开放时间、调度规则、养护停航安排等内容进行调整的。</w:t>
            </w: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一般</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未造成堵航、国家紧急物质、抢险物资、抢险救助船舶通行受阻等等危害后果的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单位</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处1万元的罚款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责令限期改正</w:t>
            </w:r>
          </w:p>
        </w:tc>
      </w:tr>
      <w:tr>
        <w:tblPrEx>
          <w:tblCellMar>
            <w:top w:w="0" w:type="dxa"/>
            <w:left w:w="0" w:type="dxa"/>
            <w:bottom w:w="0" w:type="dxa"/>
            <w:right w:w="0" w:type="dxa"/>
          </w:tblCellMar>
        </w:tblPrEx>
        <w:trPr>
          <w:trHeight w:val="960" w:hRule="atLeast"/>
        </w:trPr>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8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严重</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造成堵航、国家紧急物质、抢险物资、抢险救助船舶通行受阻等等危害后果的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单位</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处2万元以上3万元以下罚款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责令限期改正</w:t>
            </w:r>
          </w:p>
        </w:tc>
      </w:tr>
      <w:tr>
        <w:tblPrEx>
          <w:tblCellMar>
            <w:top w:w="0" w:type="dxa"/>
            <w:left w:w="0" w:type="dxa"/>
            <w:bottom w:w="0" w:type="dxa"/>
            <w:right w:w="0" w:type="dxa"/>
          </w:tblCellMar>
        </w:tblPrEx>
        <w:trPr>
          <w:trHeight w:val="960" w:hRule="atLeast"/>
        </w:trPr>
        <w:tc>
          <w:tcPr>
            <w:tcW w:w="1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249</w:t>
            </w:r>
          </w:p>
        </w:tc>
        <w:tc>
          <w:tcPr>
            <w:tcW w:w="15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航道</w:t>
            </w:r>
          </w:p>
        </w:tc>
        <w:tc>
          <w:tcPr>
            <w:tcW w:w="3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330218269000</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未按照运行方案开放通航建筑物的处罚</w:t>
            </w:r>
          </w:p>
        </w:tc>
        <w:tc>
          <w:tcPr>
            <w:tcW w:w="18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未按照运行方案开放通航建筑物</w:t>
            </w:r>
          </w:p>
        </w:tc>
        <w:tc>
          <w:tcPr>
            <w:tcW w:w="17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设区的市、县（市、区）交通运输部门</w:t>
            </w:r>
          </w:p>
        </w:tc>
        <w:tc>
          <w:tcPr>
            <w:tcW w:w="19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通航建筑物管理</w:t>
            </w:r>
          </w:p>
        </w:tc>
        <w:tc>
          <w:tcPr>
            <w:tcW w:w="94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《通航建筑物运行管理办法》第十五条第一款  运行单位应当严格执行经审查同意的运行方案，不得随意变更。</w:t>
            </w:r>
          </w:p>
        </w:tc>
        <w:tc>
          <w:tcPr>
            <w:tcW w:w="92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《通航建筑物运行管理办法》第三十七条第（三）项 运行单位有下列行为之一的，由负责航道管理的部门责令限期改正；逾期未改正的，处1万元以上3万元以下的罚款：（三）未按照运行方案开放通航建筑物的。</w:t>
            </w: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一般</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未造成堵航、国家紧急物质、抢险物资、抢险救助船舶通行受阻等危害后果的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单位</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处1万元的罚款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责令限期改正</w:t>
            </w:r>
          </w:p>
        </w:tc>
      </w:tr>
      <w:tr>
        <w:tblPrEx>
          <w:tblCellMar>
            <w:top w:w="0" w:type="dxa"/>
            <w:left w:w="0" w:type="dxa"/>
            <w:bottom w:w="0" w:type="dxa"/>
            <w:right w:w="0" w:type="dxa"/>
          </w:tblCellMar>
        </w:tblPrEx>
        <w:trPr>
          <w:trHeight w:val="960" w:hRule="atLeast"/>
        </w:trPr>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8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严重</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造成堵航、国家紧急物质、抢险物资、抢险救助船舶通行受阻等等危害后果的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单位</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处2万元以上3万元以下罚款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责令限期改正</w:t>
            </w:r>
          </w:p>
        </w:tc>
      </w:tr>
      <w:tr>
        <w:tblPrEx>
          <w:tblCellMar>
            <w:top w:w="0" w:type="dxa"/>
            <w:left w:w="0" w:type="dxa"/>
            <w:bottom w:w="0" w:type="dxa"/>
            <w:right w:w="0" w:type="dxa"/>
          </w:tblCellMar>
        </w:tblPrEx>
        <w:trPr>
          <w:trHeight w:val="2795" w:hRule="atLeast"/>
        </w:trPr>
        <w:tc>
          <w:tcPr>
            <w:tcW w:w="1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250</w:t>
            </w:r>
          </w:p>
        </w:tc>
        <w:tc>
          <w:tcPr>
            <w:tcW w:w="15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航道</w:t>
            </w:r>
          </w:p>
        </w:tc>
        <w:tc>
          <w:tcPr>
            <w:tcW w:w="3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330218679000</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未按照调度规则进行船舶调度或者无正当理由调整船舶过闸次序的处罚</w:t>
            </w:r>
          </w:p>
        </w:tc>
        <w:tc>
          <w:tcPr>
            <w:tcW w:w="18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未按照调度规则进行船舶调度或者无正当理由调整船舶过闸次序</w:t>
            </w:r>
          </w:p>
        </w:tc>
        <w:tc>
          <w:tcPr>
            <w:tcW w:w="17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设区的市、县（市、区）交通运输部门</w:t>
            </w:r>
          </w:p>
        </w:tc>
        <w:tc>
          <w:tcPr>
            <w:tcW w:w="19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通航建筑物管理</w:t>
            </w:r>
          </w:p>
        </w:tc>
        <w:tc>
          <w:tcPr>
            <w:tcW w:w="94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rPr>
            </w:pPr>
            <w:r>
              <w:rPr>
                <w:rFonts w:hint="eastAsia" w:ascii="仿宋_GB2312" w:hAnsi="等线" w:cs="仿宋_GB2312"/>
                <w:color w:val="000000"/>
                <w:kern w:val="0"/>
                <w:sz w:val="20"/>
                <w:szCs w:val="20"/>
              </w:rPr>
              <w:t>《通航建筑物运行管理办法》第十六条 运行单位应当根据调度规则组织实施船舶调度。船舶调度应当遵循安全第一、公平公开、分类管理、兼顾效率的原则。</w:t>
            </w:r>
          </w:p>
          <w:p>
            <w:pPr>
              <w:widowControl/>
              <w:numPr>
                <w:ilvl w:val="0"/>
                <w:numId w:val="9"/>
              </w:numPr>
              <w:jc w:val="left"/>
              <w:textAlignment w:val="center"/>
              <w:rPr>
                <w:rFonts w:ascii="仿宋_GB2312" w:hAnsi="等线" w:cs="仿宋_GB2312"/>
                <w:color w:val="000000"/>
                <w:kern w:val="0"/>
                <w:sz w:val="20"/>
                <w:szCs w:val="20"/>
              </w:rPr>
            </w:pPr>
            <w:r>
              <w:rPr>
                <w:rFonts w:hint="eastAsia" w:ascii="仿宋_GB2312" w:hAnsi="等线" w:cs="仿宋_GB2312"/>
                <w:color w:val="000000"/>
                <w:kern w:val="0"/>
                <w:sz w:val="20"/>
                <w:szCs w:val="20"/>
              </w:rPr>
              <w:t>船舶过闸前应当向运行单位提出过闸申请，并按照规定如实提供船名、船舶类型、最大平面尺度、吃水、货种、实际载货（客）量等相关信息。运行单位应当建立船舶调度信息化平台，受理船舶过闸申请，编制船舶调度计划，组织船舶过闸。船舶调度计划应当主动公开。</w:t>
            </w:r>
          </w:p>
          <w:p>
            <w:pPr>
              <w:widowControl/>
              <w:numPr>
                <w:ilvl w:val="0"/>
                <w:numId w:val="9"/>
              </w:numPr>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第十八条 运行单位原则上应当按照船舶到闸先后次序安排过闸。抢险救灾船、军事运输船、客运班轮、重点急运物资船、执行任务的公务船等优先过闸。具有管辖权的省级以上人民政府交通运输主管部门可以确定重点急运物资船的范围以及其他优先过闸的船舶类型。</w:t>
            </w:r>
          </w:p>
        </w:tc>
        <w:tc>
          <w:tcPr>
            <w:tcW w:w="92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《通航建筑物运行管理办法》第三十七条第（四）项 运行单位有下列行为之一的，由负责航道管理的部门责令限期改正；逾期未改正的，处1万元以上3万元以下的罚款：（四）未按照调度规则进行船舶调度或者无正当理由调整船舶过闸次序的。</w:t>
            </w: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一般</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未造成堵航、国家紧急物质、抢险物资、抢险救助船舶通行受阻等危害后果的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单位</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处1万元的罚款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责令限期改正</w:t>
            </w:r>
          </w:p>
        </w:tc>
      </w:tr>
      <w:tr>
        <w:tblPrEx>
          <w:tblCellMar>
            <w:top w:w="0" w:type="dxa"/>
            <w:left w:w="0" w:type="dxa"/>
            <w:bottom w:w="0" w:type="dxa"/>
            <w:right w:w="0" w:type="dxa"/>
          </w:tblCellMar>
        </w:tblPrEx>
        <w:trPr>
          <w:trHeight w:val="2796" w:hRule="atLeast"/>
        </w:trPr>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8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严重</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造成堵航、国家紧急物质、抢险物资、抢险救助船舶通行受阻等等危害后果的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单位</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处2万元以上3万元以下罚款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责令限期改正</w:t>
            </w:r>
          </w:p>
        </w:tc>
      </w:tr>
      <w:tr>
        <w:tblPrEx>
          <w:tblCellMar>
            <w:top w:w="0" w:type="dxa"/>
            <w:left w:w="0" w:type="dxa"/>
            <w:bottom w:w="0" w:type="dxa"/>
            <w:right w:w="0" w:type="dxa"/>
          </w:tblCellMar>
        </w:tblPrEx>
        <w:trPr>
          <w:trHeight w:val="960" w:hRule="atLeast"/>
        </w:trPr>
        <w:tc>
          <w:tcPr>
            <w:tcW w:w="1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251</w:t>
            </w:r>
          </w:p>
        </w:tc>
        <w:tc>
          <w:tcPr>
            <w:tcW w:w="15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航道</w:t>
            </w:r>
          </w:p>
        </w:tc>
        <w:tc>
          <w:tcPr>
            <w:tcW w:w="3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330218333000</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未及时开展养护，造成通航建筑物停止运行或者不能正常运行的处罚</w:t>
            </w:r>
          </w:p>
        </w:tc>
        <w:tc>
          <w:tcPr>
            <w:tcW w:w="18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未及时开展养护，造成通航建筑物停止运行或者不能正常运行</w:t>
            </w:r>
          </w:p>
        </w:tc>
        <w:tc>
          <w:tcPr>
            <w:tcW w:w="17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设区的市、县（市、区）交通运输部门</w:t>
            </w:r>
          </w:p>
        </w:tc>
        <w:tc>
          <w:tcPr>
            <w:tcW w:w="19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通航建筑物管理</w:t>
            </w:r>
          </w:p>
        </w:tc>
        <w:tc>
          <w:tcPr>
            <w:tcW w:w="94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《通航建筑物运行管理办法》第二十六条 运行单位应当根据相关技术标准制定通航建筑物养护管理制度和技术规程，确定养护的类别、项目、内容、周期和标准。</w:t>
            </w:r>
          </w:p>
        </w:tc>
        <w:tc>
          <w:tcPr>
            <w:tcW w:w="92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《通航建筑物运行管理办法》第三十七条第（五）项 运行单位有下列行为之一的，由负责航道管理的部门责令限期改正；逾期未改正的，处1万元以上3万元以下的罚款：（五）未及时开展养护，造成通航建筑物停止运行或者不能正常运行的。</w:t>
            </w: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一般</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未造成堵航、国家紧急物质、抢险物资、抢险救助船舶通行受阻等危害后果的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单位</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处1万元的罚款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责令限期改正</w:t>
            </w:r>
          </w:p>
        </w:tc>
      </w:tr>
      <w:tr>
        <w:tblPrEx>
          <w:tblCellMar>
            <w:top w:w="0" w:type="dxa"/>
            <w:left w:w="0" w:type="dxa"/>
            <w:bottom w:w="0" w:type="dxa"/>
            <w:right w:w="0" w:type="dxa"/>
          </w:tblCellMar>
        </w:tblPrEx>
        <w:trPr>
          <w:trHeight w:val="960" w:hRule="atLeast"/>
        </w:trPr>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8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严重</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造成堵航、国家紧急物质、抢险物资、抢险救助船舶通行受阻等等危害后果的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单位</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处2万元以上3万元以下罚款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责令限期改正</w:t>
            </w:r>
          </w:p>
        </w:tc>
      </w:tr>
      <w:tr>
        <w:tblPrEx>
          <w:tblCellMar>
            <w:top w:w="0" w:type="dxa"/>
            <w:left w:w="0" w:type="dxa"/>
            <w:bottom w:w="0" w:type="dxa"/>
            <w:right w:w="0" w:type="dxa"/>
          </w:tblCellMar>
        </w:tblPrEx>
        <w:trPr>
          <w:trHeight w:val="960" w:hRule="atLeast"/>
        </w:trPr>
        <w:tc>
          <w:tcPr>
            <w:tcW w:w="1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252</w:t>
            </w:r>
          </w:p>
        </w:tc>
        <w:tc>
          <w:tcPr>
            <w:tcW w:w="15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航道</w:t>
            </w:r>
          </w:p>
        </w:tc>
        <w:tc>
          <w:tcPr>
            <w:tcW w:w="3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330218354000</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养护停航时间超出养护停航安排规定时限且未重新报批的处罚</w:t>
            </w:r>
          </w:p>
        </w:tc>
        <w:tc>
          <w:tcPr>
            <w:tcW w:w="18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养护停航时间超出养护停航安排规定时限且未重新报批</w:t>
            </w:r>
          </w:p>
        </w:tc>
        <w:tc>
          <w:tcPr>
            <w:tcW w:w="17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设区的市、县（市、区）交通运输部门</w:t>
            </w:r>
          </w:p>
        </w:tc>
        <w:tc>
          <w:tcPr>
            <w:tcW w:w="19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通航建筑物管理</w:t>
            </w:r>
          </w:p>
        </w:tc>
        <w:tc>
          <w:tcPr>
            <w:tcW w:w="94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《通航建筑物运行管理办法》第三十二条 有下列情形之一的，运行单位应当停止开放通航建筑物：（一）因防汛、泄洪等情况，有关防汛指挥机构依法要求停航的；（二）遇有大风、大雾、暴雨、地震、事故或者其他突发事件，可能危及通航建筑物运行安全的；（三）通航水域流量、水位等不符合运行条件的；（四）按照运行方案进行养护或者应急抢修需要停航的。除按照运行方案进行养护需提前公布并报告停航、复航信息外，上述其他情形运行单位应当及时向社会公布停航、复航信息，并报告负责航道管理的部门和海事管理机构。</w:t>
            </w:r>
          </w:p>
        </w:tc>
        <w:tc>
          <w:tcPr>
            <w:tcW w:w="92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《通航建筑物运行管理办法》第三十七条第（六）项 运行单位有下列行为之一的，由负责航道管理的部门责令限期改正；逾期未改正的，处1万元以上3万元以下的罚款：（六）养护停航时间超出养护停航安排规定时限且未重新报批的。</w:t>
            </w: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一般</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未造成堵航、国家紧急物质、抢险物资、抢险救助船舶通行受阻等危害后果的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单位</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处1万元的罚款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责令限期改正</w:t>
            </w:r>
          </w:p>
        </w:tc>
      </w:tr>
      <w:tr>
        <w:tblPrEx>
          <w:tblCellMar>
            <w:top w:w="0" w:type="dxa"/>
            <w:left w:w="0" w:type="dxa"/>
            <w:bottom w:w="0" w:type="dxa"/>
            <w:right w:w="0" w:type="dxa"/>
          </w:tblCellMar>
        </w:tblPrEx>
        <w:trPr>
          <w:trHeight w:val="960" w:hRule="atLeast"/>
        </w:trPr>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8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严重</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造成堵航、国家紧急物质、抢险物资、抢险救助船舶通行受阻等等危害后果的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单位</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处2万元以上3万元以下罚款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责令限期改正</w:t>
            </w:r>
          </w:p>
        </w:tc>
      </w:tr>
      <w:tr>
        <w:tblPrEx>
          <w:tblCellMar>
            <w:top w:w="0" w:type="dxa"/>
            <w:left w:w="0" w:type="dxa"/>
            <w:bottom w:w="0" w:type="dxa"/>
            <w:right w:w="0" w:type="dxa"/>
          </w:tblCellMar>
        </w:tblPrEx>
        <w:trPr>
          <w:trHeight w:val="1680" w:hRule="atLeast"/>
        </w:trPr>
        <w:tc>
          <w:tcPr>
            <w:tcW w:w="1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253</w:t>
            </w:r>
          </w:p>
        </w:tc>
        <w:tc>
          <w:tcPr>
            <w:tcW w:w="15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航道</w:t>
            </w:r>
          </w:p>
        </w:tc>
        <w:tc>
          <w:tcPr>
            <w:tcW w:w="3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330218452000</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过闸船舶、船员在禁止船舶过闸的情形下强行过闸的处罚</w:t>
            </w:r>
          </w:p>
        </w:tc>
        <w:tc>
          <w:tcPr>
            <w:tcW w:w="18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过闸船舶、船员在禁止船舶过闸的情形下强行过闸</w:t>
            </w:r>
          </w:p>
        </w:tc>
        <w:tc>
          <w:tcPr>
            <w:tcW w:w="17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设区的市、县（市、区）交通运输部门</w:t>
            </w:r>
          </w:p>
        </w:tc>
        <w:tc>
          <w:tcPr>
            <w:tcW w:w="19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通航建筑物管理</w:t>
            </w:r>
          </w:p>
        </w:tc>
        <w:tc>
          <w:tcPr>
            <w:tcW w:w="94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《通航建筑物运行管理办法》第二十一条 有下列情形之一的，运行单位应当禁止船舶过闸：（一）船体受损、设备故障等影响通航建筑物运行安全的；（二）最大平面尺度、吃水、水面以上高度等不符合通航建筑物运行限定标准的；（三）交通运输部规定的禁止船舶过闸的其他情形。</w:t>
            </w:r>
          </w:p>
        </w:tc>
        <w:tc>
          <w:tcPr>
            <w:tcW w:w="92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《通航建筑物运行管理办法》第三十八条第（一）项　过闸船舶、船员有下列行为之一，影响通航建筑物正常运行的，由负责航道管理的部门责令改正，对船舶经营人处5万元以下的罚款，对责任人员处2000元以下的罚款；造成损失的，依法承担赔偿责任：（一）有本办法第二十一条规定的情形强行过闸的。</w:t>
            </w: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一般</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未发生碰撞等水上交通事故且未造成堵航等危害后果的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单位或个人</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对船舶经营人处1万元的罚款，对责任人员处500元的罚款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责令改正</w:t>
            </w:r>
          </w:p>
        </w:tc>
      </w:tr>
      <w:tr>
        <w:tblPrEx>
          <w:tblCellMar>
            <w:top w:w="0" w:type="dxa"/>
            <w:left w:w="0" w:type="dxa"/>
            <w:bottom w:w="0" w:type="dxa"/>
            <w:right w:w="0" w:type="dxa"/>
          </w:tblCellMar>
        </w:tblPrEx>
        <w:trPr>
          <w:trHeight w:val="2400" w:hRule="atLeast"/>
        </w:trPr>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8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严重</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发生碰撞等水上交通事故或造成堵航等危害后果的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单位或个人</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对船舶经营人处2万元以上5万元以下罚款，对责任人员处1000元以上2000元以下罚款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责令改正</w:t>
            </w:r>
          </w:p>
        </w:tc>
      </w:tr>
      <w:tr>
        <w:tblPrEx>
          <w:tblCellMar>
            <w:top w:w="0" w:type="dxa"/>
            <w:left w:w="0" w:type="dxa"/>
            <w:bottom w:w="0" w:type="dxa"/>
            <w:right w:w="0" w:type="dxa"/>
          </w:tblCellMar>
        </w:tblPrEx>
        <w:trPr>
          <w:trHeight w:val="1680" w:hRule="atLeast"/>
        </w:trPr>
        <w:tc>
          <w:tcPr>
            <w:tcW w:w="1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254</w:t>
            </w:r>
          </w:p>
        </w:tc>
        <w:tc>
          <w:tcPr>
            <w:tcW w:w="15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航道</w:t>
            </w:r>
          </w:p>
        </w:tc>
        <w:tc>
          <w:tcPr>
            <w:tcW w:w="3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330218229000</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过闸船舶、船员不服从调度指挥，抢档超越的处罚</w:t>
            </w:r>
          </w:p>
        </w:tc>
        <w:tc>
          <w:tcPr>
            <w:tcW w:w="18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过闸船舶、船员不服从调度指挥，抢档超越</w:t>
            </w:r>
          </w:p>
        </w:tc>
        <w:tc>
          <w:tcPr>
            <w:tcW w:w="17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设区的市、县（市、区）交通运输部门</w:t>
            </w:r>
          </w:p>
        </w:tc>
        <w:tc>
          <w:tcPr>
            <w:tcW w:w="19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通航建筑物管理</w:t>
            </w:r>
          </w:p>
        </w:tc>
        <w:tc>
          <w:tcPr>
            <w:tcW w:w="94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《通航建筑物运行管理办法》第二十二条第（一）项 过闸船舶在通航建筑物内不得有下列行为：（一）不服从调度指挥，抢档超越。</w:t>
            </w:r>
          </w:p>
        </w:tc>
        <w:tc>
          <w:tcPr>
            <w:tcW w:w="92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《通航建筑物运行管理办法》第三十八条第（二）项　过闸船舶、船员有下列行为之一，影响通航建筑物正常运行的，由负责航道管理的部门责令改正，对船舶经营人处5万元以下的罚款，对责任人员处2000元以下的罚款；造成损失的，依法承担赔偿责任：（二）不服从调度指挥，抢档超越的。</w:t>
            </w: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一般</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未发生碰撞等水上交通事故且未造成堵航等危害后果的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单位或个人</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对船舶经营人处1万元的罚款，对责任人员处500元的罚款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责令改正</w:t>
            </w:r>
          </w:p>
        </w:tc>
      </w:tr>
      <w:tr>
        <w:tblPrEx>
          <w:tblCellMar>
            <w:top w:w="0" w:type="dxa"/>
            <w:left w:w="0" w:type="dxa"/>
            <w:bottom w:w="0" w:type="dxa"/>
            <w:right w:w="0" w:type="dxa"/>
          </w:tblCellMar>
        </w:tblPrEx>
        <w:trPr>
          <w:trHeight w:val="2400" w:hRule="atLeast"/>
        </w:trPr>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8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严重</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发生碰撞等水上交通事故或造成堵航等危害后果的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kern w:val="0"/>
                <w:sz w:val="20"/>
                <w:szCs w:val="20"/>
              </w:rPr>
              <w:t>单位或个人</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kern w:val="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对船舶经营人处2万元以上5万元以下罚款，对责任人员处1000元以上2000元以下罚款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kern w:val="0"/>
                <w:sz w:val="20"/>
                <w:szCs w:val="20"/>
              </w:rPr>
              <w:t>责令改正</w:t>
            </w:r>
          </w:p>
        </w:tc>
      </w:tr>
      <w:tr>
        <w:tblPrEx>
          <w:tblCellMar>
            <w:top w:w="0" w:type="dxa"/>
            <w:left w:w="0" w:type="dxa"/>
            <w:bottom w:w="0" w:type="dxa"/>
            <w:right w:w="0" w:type="dxa"/>
          </w:tblCellMar>
        </w:tblPrEx>
        <w:trPr>
          <w:trHeight w:val="1680" w:hRule="atLeast"/>
        </w:trPr>
        <w:tc>
          <w:tcPr>
            <w:tcW w:w="1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255</w:t>
            </w:r>
          </w:p>
        </w:tc>
        <w:tc>
          <w:tcPr>
            <w:tcW w:w="15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航道</w:t>
            </w:r>
          </w:p>
        </w:tc>
        <w:tc>
          <w:tcPr>
            <w:tcW w:w="3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330218296000</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过闸船舶、船员从事上下旅客、装卸货物、水上加油、船舶维修、捕鱼等活动的处罚</w:t>
            </w:r>
          </w:p>
        </w:tc>
        <w:tc>
          <w:tcPr>
            <w:tcW w:w="18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过闸船舶、船员从事上下旅客、装卸货物、水上加油、船舶维修、捕鱼等活动</w:t>
            </w:r>
          </w:p>
        </w:tc>
        <w:tc>
          <w:tcPr>
            <w:tcW w:w="17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设区的市、县（市、区）交通运输部门</w:t>
            </w:r>
          </w:p>
        </w:tc>
        <w:tc>
          <w:tcPr>
            <w:tcW w:w="19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通航建筑物管理</w:t>
            </w:r>
          </w:p>
        </w:tc>
        <w:tc>
          <w:tcPr>
            <w:tcW w:w="94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《通航建筑物运行管理办法》第二十二条 第（二）项 过闸船舶在通航建筑物内不得有下列行为：（二）从事上下旅客、装卸货物、水上加油、船舶维修、捕鱼等活动。</w:t>
            </w:r>
          </w:p>
        </w:tc>
        <w:tc>
          <w:tcPr>
            <w:tcW w:w="92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《通航建筑物运行管理办法》第三十八条第（三）项　过闸船舶、船员有下列行为之一，影响通航建筑物正常运行的，由负责航道管理的部门责令改正，对船舶经营人处5万元以下的罚款，对责任人员处2000元以下的罚款；造成损失的，依法承担赔偿责任：（三）从事上下旅客、装卸货物、水上加油、船舶维修、捕鱼等活动的。</w:t>
            </w: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一般</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在内河五级及以下航道的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单位或个人</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对船舶经营人处2000元罚款，对责任人员处200元罚款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责令改正</w:t>
            </w:r>
          </w:p>
        </w:tc>
      </w:tr>
      <w:tr>
        <w:tblPrEx>
          <w:tblCellMar>
            <w:top w:w="0" w:type="dxa"/>
            <w:left w:w="0" w:type="dxa"/>
            <w:bottom w:w="0" w:type="dxa"/>
            <w:right w:w="0" w:type="dxa"/>
          </w:tblCellMar>
        </w:tblPrEx>
        <w:trPr>
          <w:trHeight w:val="1440" w:hRule="atLeast"/>
        </w:trPr>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8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较重</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在内河四级以上航道或沿海航道的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单位或个人</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对单位处1万元的罚款，对个人处1500元的罚款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责令改正</w:t>
            </w:r>
          </w:p>
        </w:tc>
      </w:tr>
      <w:tr>
        <w:tblPrEx>
          <w:tblCellMar>
            <w:top w:w="0" w:type="dxa"/>
            <w:left w:w="0" w:type="dxa"/>
            <w:bottom w:w="0" w:type="dxa"/>
            <w:right w:w="0" w:type="dxa"/>
          </w:tblCellMar>
        </w:tblPrEx>
        <w:trPr>
          <w:trHeight w:val="2160" w:hRule="atLeast"/>
        </w:trPr>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8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严重</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引发水上交通事故的或导致其他危害后果</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单位或个人</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对单位处1万元以上5万元以下的罚款，对个人处1500元以上2000元以下的罚款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责令改正</w:t>
            </w:r>
          </w:p>
        </w:tc>
      </w:tr>
      <w:tr>
        <w:tblPrEx>
          <w:tblCellMar>
            <w:top w:w="0" w:type="dxa"/>
            <w:left w:w="0" w:type="dxa"/>
            <w:bottom w:w="0" w:type="dxa"/>
            <w:right w:w="0" w:type="dxa"/>
          </w:tblCellMar>
        </w:tblPrEx>
        <w:trPr>
          <w:trHeight w:val="1680" w:hRule="atLeast"/>
        </w:trPr>
        <w:tc>
          <w:tcPr>
            <w:tcW w:w="1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256</w:t>
            </w:r>
          </w:p>
        </w:tc>
        <w:tc>
          <w:tcPr>
            <w:tcW w:w="15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航道</w:t>
            </w:r>
          </w:p>
        </w:tc>
        <w:tc>
          <w:tcPr>
            <w:tcW w:w="3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330218469000</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过闸船舶、船员从事烧焊等明火作业的处罚</w:t>
            </w:r>
          </w:p>
        </w:tc>
        <w:tc>
          <w:tcPr>
            <w:tcW w:w="18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过闸船舶、船员从事烧焊等明火作业</w:t>
            </w:r>
          </w:p>
        </w:tc>
        <w:tc>
          <w:tcPr>
            <w:tcW w:w="17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设区的市、县（市、区）交通运输部门</w:t>
            </w:r>
          </w:p>
        </w:tc>
        <w:tc>
          <w:tcPr>
            <w:tcW w:w="19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通航建筑物管理</w:t>
            </w:r>
          </w:p>
        </w:tc>
        <w:tc>
          <w:tcPr>
            <w:tcW w:w="94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《通航建筑物运行管理办法》第二十二条 第（三）项 过闸船舶在通航建筑物内不得有下列行为：（三）从事烧焊等明火作业。</w:t>
            </w:r>
          </w:p>
        </w:tc>
        <w:tc>
          <w:tcPr>
            <w:tcW w:w="92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《通航建筑物运行管理办法》第三十八条第（四）项　过闸船舶、船员有下列行为之一，影响通航建筑物正常运行的，由负责航道管理的部门责令改正，对船舶经营人处5万元以下的罚款，对责任人员处2000元以下的罚款；造成损失的，依法承担赔偿责任：（四）从事烧焊等明火作业的。</w:t>
            </w: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一般</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未造成水上交通事故的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单位或个人</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对船舶经营人处1万元的罚款，对责任人员处500元的罚款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责令改正</w:t>
            </w:r>
          </w:p>
        </w:tc>
      </w:tr>
      <w:tr>
        <w:tblPrEx>
          <w:tblCellMar>
            <w:top w:w="0" w:type="dxa"/>
            <w:left w:w="0" w:type="dxa"/>
            <w:bottom w:w="0" w:type="dxa"/>
            <w:right w:w="0" w:type="dxa"/>
          </w:tblCellMar>
        </w:tblPrEx>
        <w:trPr>
          <w:trHeight w:val="2640" w:hRule="atLeast"/>
        </w:trPr>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8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严重</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造成水上交通事故的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单位或个人</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对船舶经营人处2万元以上5万元以下的罚款，对责任人员处1000元以上2000元以下的罚款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责令改正</w:t>
            </w:r>
          </w:p>
        </w:tc>
      </w:tr>
      <w:tr>
        <w:tblPrEx>
          <w:tblCellMar>
            <w:top w:w="0" w:type="dxa"/>
            <w:left w:w="0" w:type="dxa"/>
            <w:bottom w:w="0" w:type="dxa"/>
            <w:right w:w="0" w:type="dxa"/>
          </w:tblCellMar>
        </w:tblPrEx>
        <w:trPr>
          <w:trHeight w:val="1680" w:hRule="atLeast"/>
        </w:trPr>
        <w:tc>
          <w:tcPr>
            <w:tcW w:w="1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257</w:t>
            </w:r>
          </w:p>
        </w:tc>
        <w:tc>
          <w:tcPr>
            <w:tcW w:w="15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航道</w:t>
            </w:r>
          </w:p>
        </w:tc>
        <w:tc>
          <w:tcPr>
            <w:tcW w:w="3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330218426000</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过闸船舶、船员载运危险货物的船舶进行洗（清）舱作业的处罚</w:t>
            </w:r>
          </w:p>
        </w:tc>
        <w:tc>
          <w:tcPr>
            <w:tcW w:w="18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过闸船舶、船员载运危险货物的船舶进行洗（清）舱作业</w:t>
            </w:r>
          </w:p>
        </w:tc>
        <w:tc>
          <w:tcPr>
            <w:tcW w:w="17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设区的市、县（市、区）交通运输部门</w:t>
            </w:r>
          </w:p>
        </w:tc>
        <w:tc>
          <w:tcPr>
            <w:tcW w:w="19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通航建筑物管理</w:t>
            </w:r>
          </w:p>
        </w:tc>
        <w:tc>
          <w:tcPr>
            <w:tcW w:w="94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《通航建筑物运行管理办法》第二十二条 第（四）项 过闸船舶在通航建筑物内不得有下列行为：（四）载运危险货物的船舶进行洗（清）舱作业。</w:t>
            </w:r>
          </w:p>
        </w:tc>
        <w:tc>
          <w:tcPr>
            <w:tcW w:w="92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《通航建筑物运行管理办法》第三十八条第（五）项　过闸船舶、船员有下列行为之一，影响通航建筑物正常运行的，由负责航道管理的部门责令改正，对船舶经营人处5万元以下的罚款，对责任人员处2000元以下的罚款；造成损失的，依法承担赔偿责任：（五）载运危险货物的船舶进行洗（清）舱作业的。</w:t>
            </w: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一般</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未造成危害后果的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单位或个人</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对船舶经营人处1万元的罚款，对责任人员处500元的罚款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责令改正</w:t>
            </w:r>
          </w:p>
        </w:tc>
      </w:tr>
      <w:tr>
        <w:tblPrEx>
          <w:tblCellMar>
            <w:top w:w="0" w:type="dxa"/>
            <w:left w:w="0" w:type="dxa"/>
            <w:bottom w:w="0" w:type="dxa"/>
            <w:right w:w="0" w:type="dxa"/>
          </w:tblCellMar>
        </w:tblPrEx>
        <w:trPr>
          <w:trHeight w:val="2640" w:hRule="atLeast"/>
        </w:trPr>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8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严重</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造成危害后果的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kern w:val="0"/>
                <w:sz w:val="20"/>
                <w:szCs w:val="20"/>
              </w:rPr>
              <w:t>单位或个人</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kern w:val="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对船舶经营人处2万元以上5万元以下的罚款，对责任人员处1000元以上2000元以下的罚款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p>
            <w:pPr>
              <w:rPr>
                <w:rFonts w:ascii="仿宋_GB2312" w:hAnsi="等线" w:cs="仿宋_GB2312"/>
                <w:color w:val="000000"/>
                <w:sz w:val="20"/>
                <w:szCs w:val="20"/>
              </w:rPr>
            </w:pPr>
          </w:p>
          <w:p>
            <w:pPr>
              <w:rPr>
                <w:rFonts w:ascii="仿宋_GB2312" w:hAnsi="等线" w:cs="仿宋_GB2312"/>
                <w:sz w:val="20"/>
                <w:szCs w:val="20"/>
              </w:rPr>
            </w:pPr>
          </w:p>
          <w:p>
            <w:pPr>
              <w:rPr>
                <w:rFonts w:ascii="仿宋_GB2312" w:hAnsi="等线" w:cs="仿宋_GB2312"/>
                <w:sz w:val="20"/>
                <w:szCs w:val="20"/>
              </w:rPr>
            </w:pPr>
          </w:p>
          <w:p>
            <w:pPr>
              <w:rPr>
                <w:rFonts w:ascii="仿宋_GB2312" w:hAnsi="等线" w:cs="仿宋_GB2312"/>
                <w:sz w:val="20"/>
                <w:szCs w:val="20"/>
              </w:rPr>
            </w:pPr>
          </w:p>
          <w:p>
            <w:pPr>
              <w:rPr>
                <w:rFonts w:ascii="仿宋_GB2312" w:hAnsi="等线" w:cs="仿宋_GB2312"/>
                <w:sz w:val="20"/>
                <w:szCs w:val="20"/>
              </w:rPr>
            </w:pPr>
          </w:p>
          <w:p>
            <w:pPr>
              <w:rPr>
                <w:rFonts w:ascii="仿宋_GB2312" w:hAnsi="等线" w:cs="仿宋_GB2312"/>
                <w:sz w:val="20"/>
                <w:szCs w:val="20"/>
              </w:rPr>
            </w:pPr>
          </w:p>
          <w:p>
            <w:pPr>
              <w:rPr>
                <w:rFonts w:ascii="仿宋_GB2312" w:hAnsi="等线" w:cs="仿宋_GB2312"/>
                <w:sz w:val="20"/>
                <w:szCs w:val="20"/>
              </w:rPr>
            </w:pPr>
            <w:r>
              <w:rPr>
                <w:rFonts w:hint="eastAsia" w:ascii="仿宋_GB2312" w:hAnsi="等线" w:cs="仿宋_GB2312"/>
                <w:sz w:val="20"/>
                <w:szCs w:val="20"/>
              </w:rPr>
              <w:t>责令改正</w:t>
            </w:r>
          </w:p>
          <w:p>
            <w:pPr>
              <w:rPr>
                <w:rFonts w:ascii="仿宋_GB2312" w:hAnsi="等线" w:cs="仿宋_GB2312"/>
                <w:sz w:val="20"/>
                <w:szCs w:val="20"/>
              </w:rPr>
            </w:pPr>
          </w:p>
          <w:p>
            <w:pPr>
              <w:rPr>
                <w:rFonts w:ascii="仿宋_GB2312" w:hAnsi="等线" w:cs="仿宋_GB2312"/>
                <w:sz w:val="20"/>
                <w:szCs w:val="20"/>
              </w:rPr>
            </w:pPr>
          </w:p>
          <w:p>
            <w:pPr>
              <w:rPr>
                <w:rFonts w:ascii="仿宋_GB2312" w:hAnsi="等线" w:cs="仿宋_GB2312"/>
                <w:color w:val="000000"/>
                <w:sz w:val="20"/>
                <w:szCs w:val="20"/>
              </w:rPr>
            </w:pPr>
          </w:p>
        </w:tc>
      </w:tr>
      <w:tr>
        <w:tblPrEx>
          <w:tblCellMar>
            <w:top w:w="0" w:type="dxa"/>
            <w:left w:w="0" w:type="dxa"/>
            <w:bottom w:w="0" w:type="dxa"/>
            <w:right w:w="0" w:type="dxa"/>
          </w:tblCellMar>
        </w:tblPrEx>
        <w:trPr>
          <w:trHeight w:val="1248" w:hRule="atLeast"/>
        </w:trPr>
        <w:tc>
          <w:tcPr>
            <w:tcW w:w="1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258</w:t>
            </w:r>
          </w:p>
        </w:tc>
        <w:tc>
          <w:tcPr>
            <w:tcW w:w="15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航道</w:t>
            </w:r>
          </w:p>
        </w:tc>
        <w:tc>
          <w:tcPr>
            <w:tcW w:w="3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330218323000</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过闸船舶、船员未按照规定向运行单位如实提供过闸信息的处罚</w:t>
            </w:r>
          </w:p>
        </w:tc>
        <w:tc>
          <w:tcPr>
            <w:tcW w:w="18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过闸船舶、船员未按照规定向运行单位如实提供过闸信息</w:t>
            </w:r>
          </w:p>
        </w:tc>
        <w:tc>
          <w:tcPr>
            <w:tcW w:w="17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设区的市、县（市、区）交通运输部门</w:t>
            </w:r>
          </w:p>
        </w:tc>
        <w:tc>
          <w:tcPr>
            <w:tcW w:w="19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通航建筑物管理</w:t>
            </w:r>
          </w:p>
        </w:tc>
        <w:tc>
          <w:tcPr>
            <w:tcW w:w="94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《通航建筑物运行管理办法》第十七条第一款 船舶过闸前应当向运行单位提出过闸申请，并按照规定如实提供船名、船舶类型、最大平面尺度、吃水、货种、实际载货（客）量等相关信息。</w:t>
            </w:r>
          </w:p>
        </w:tc>
        <w:tc>
          <w:tcPr>
            <w:tcW w:w="92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《通航建筑物运行管理办法》第三十九条　过闸船舶未按照规定向运行单位如实提供过闸信息的，由负责航道管理的部门责令改正，处1000元以上1万元以下的罚款。</w:t>
            </w:r>
          </w:p>
        </w:tc>
        <w:tc>
          <w:tcPr>
            <w:tcW w:w="1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轻微</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过闸船舶未报送过闸信息，在立案之前补报的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单位或个人</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可以免于处罚</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责令改正</w:t>
            </w:r>
          </w:p>
        </w:tc>
      </w:tr>
      <w:tr>
        <w:tblPrEx>
          <w:tblCellMar>
            <w:top w:w="0" w:type="dxa"/>
            <w:left w:w="0" w:type="dxa"/>
            <w:bottom w:w="0" w:type="dxa"/>
            <w:right w:w="0" w:type="dxa"/>
          </w:tblCellMar>
        </w:tblPrEx>
        <w:trPr>
          <w:trHeight w:val="1248" w:hRule="atLeast"/>
        </w:trPr>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8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一般</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过闸船舶未报送过闸信息的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kern w:val="0"/>
                <w:sz w:val="20"/>
                <w:szCs w:val="20"/>
              </w:rPr>
              <w:t>单位或个人</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kern w:val="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处1000元的罚款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责令改正</w:t>
            </w:r>
          </w:p>
        </w:tc>
      </w:tr>
      <w:tr>
        <w:tblPrEx>
          <w:tblCellMar>
            <w:top w:w="0" w:type="dxa"/>
            <w:left w:w="0" w:type="dxa"/>
            <w:bottom w:w="0" w:type="dxa"/>
            <w:right w:w="0" w:type="dxa"/>
          </w:tblCellMar>
        </w:tblPrEx>
        <w:trPr>
          <w:trHeight w:val="1248" w:hRule="atLeast"/>
        </w:trPr>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8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严重</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过闸船舶谎报、隐瞒或虚假提供过闸信息的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kern w:val="0"/>
                <w:sz w:val="20"/>
                <w:szCs w:val="20"/>
              </w:rPr>
              <w:t>单位或个人</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kern w:val="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处3000元以上1万元以下的罚款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责令改正</w:t>
            </w:r>
          </w:p>
        </w:tc>
      </w:tr>
      <w:tr>
        <w:tblPrEx>
          <w:tblCellMar>
            <w:top w:w="0" w:type="dxa"/>
            <w:left w:w="0" w:type="dxa"/>
            <w:bottom w:w="0" w:type="dxa"/>
            <w:right w:w="0" w:type="dxa"/>
          </w:tblCellMar>
        </w:tblPrEx>
        <w:trPr>
          <w:trHeight w:val="2483" w:hRule="atLeast"/>
        </w:trPr>
        <w:tc>
          <w:tcPr>
            <w:tcW w:w="1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259</w:t>
            </w:r>
          </w:p>
        </w:tc>
        <w:tc>
          <w:tcPr>
            <w:tcW w:w="15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航道</w:t>
            </w:r>
          </w:p>
        </w:tc>
        <w:tc>
          <w:tcPr>
            <w:tcW w:w="3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330218730000</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对擅自设置、拆除、移动和其他改变专用航标状况行为的处罚</w:t>
            </w:r>
          </w:p>
        </w:tc>
        <w:tc>
          <w:tcPr>
            <w:tcW w:w="18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对擅自设置专用航标的行为</w:t>
            </w:r>
          </w:p>
        </w:tc>
        <w:tc>
          <w:tcPr>
            <w:tcW w:w="17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设区的市、县（市、区）交通运输部门</w:t>
            </w:r>
          </w:p>
        </w:tc>
        <w:tc>
          <w:tcPr>
            <w:tcW w:w="19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航标管理</w:t>
            </w:r>
          </w:p>
        </w:tc>
        <w:tc>
          <w:tcPr>
            <w:tcW w:w="94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rPr>
            </w:pPr>
            <w:r>
              <w:rPr>
                <w:rFonts w:hint="eastAsia" w:ascii="仿宋_GB2312" w:hAnsi="等线" w:cs="仿宋_GB2312"/>
                <w:color w:val="000000"/>
                <w:kern w:val="0"/>
                <w:sz w:val="20"/>
                <w:szCs w:val="20"/>
              </w:rPr>
              <w:t>1.《中华人民共和国航标条例》第六条第二款 专业单位可以自行设置自用的专用航标。专用航标的设置、撤除、位置移动和其他状况改变，应当经航标管理机关同意。</w:t>
            </w:r>
          </w:p>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2.《中华人民共和国航道管理条例实施细则》第二十七条第二款  非航标管理部门在沿海和通航河流上设置专用航标，必须经航标管理部门同意，标志设置单位应当经常维护，使之保持良好技术状态。</w:t>
            </w:r>
          </w:p>
        </w:tc>
        <w:tc>
          <w:tcPr>
            <w:tcW w:w="92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rPr>
            </w:pPr>
            <w:r>
              <w:rPr>
                <w:rFonts w:hint="eastAsia" w:ascii="仿宋_GB2312" w:hAnsi="等线" w:cs="仿宋_GB2312"/>
                <w:color w:val="000000"/>
                <w:kern w:val="0"/>
                <w:sz w:val="20"/>
                <w:szCs w:val="20"/>
              </w:rPr>
              <w:t>1.《中华人民共和国航标条例》第十九条  违反本条例第六条第二款的规定，擅自设置、撤除、移动专用航标或者改变专用航标的其他状况的，由航标管理机关责令限期拆除、重新设置、调整专用航标。</w:t>
            </w:r>
          </w:p>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2.《中华人民共和国航道管理条例实施细则》第三十八条第（二）项  对有违反《条例》和本《细则》规定行为的单位或个人，县以上交通运输主管部门或其受委托的航道管理机构除责令其纠正违法行为，限期采取补救措施，排除障碍，赔偿损失外，按下列规定予以处罚：（二）违反《条例》第二十一条，本《细则》第二十七条，未经交通运输主管部门同意，擅自设置专用航标，应在主管部门规定的期限内补办手续，或拆除标志，并处以1000元以上2000元以下罚款。</w:t>
            </w: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一般</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设置的专用航标符合航标设置技术规范的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单位</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处1000元罚款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责令其纠正违法行为，限期采取补救措施，排除障碍</w:t>
            </w:r>
          </w:p>
        </w:tc>
      </w:tr>
      <w:tr>
        <w:tblPrEx>
          <w:tblCellMar>
            <w:top w:w="0" w:type="dxa"/>
            <w:left w:w="0" w:type="dxa"/>
            <w:bottom w:w="0" w:type="dxa"/>
            <w:right w:w="0" w:type="dxa"/>
          </w:tblCellMar>
        </w:tblPrEx>
        <w:trPr>
          <w:trHeight w:val="2484" w:hRule="atLeast"/>
        </w:trPr>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8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严重</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设置的专用航标不符合航标设置技术规范，或造成水上交通事故的</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kern w:val="0"/>
                <w:sz w:val="20"/>
                <w:szCs w:val="20"/>
              </w:rPr>
              <w:t>单位</w:t>
            </w:r>
          </w:p>
        </w:tc>
        <w:tc>
          <w:tcPr>
            <w:tcW w:w="1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kern w:val="0"/>
                <w:sz w:val="20"/>
                <w:szCs w:val="20"/>
              </w:rPr>
              <w:t>罚款</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rPr>
              <w:t>处1500元以上2000元以下罚款</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kern w:val="0"/>
                <w:sz w:val="20"/>
                <w:szCs w:val="20"/>
              </w:rPr>
              <w:t>责令其纠正违法行为，限期采取补救措施，排除障碍</w:t>
            </w:r>
          </w:p>
        </w:tc>
      </w:tr>
    </w:tbl>
    <w:p>
      <w:pPr>
        <w:rPr>
          <w:sz w:val="21"/>
          <w:szCs w:val="21"/>
        </w:rPr>
      </w:pPr>
    </w:p>
    <w:p/>
    <w:sectPr>
      <w:footerReference r:id="rId3" w:type="default"/>
      <w:pgSz w:w="23757" w:h="16783" w:orient="landscape"/>
      <w:pgMar w:top="1406" w:right="1440" w:bottom="1406" w:left="144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82C656C-70AA-4754-84B6-684A5E8DB12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89AC766-CB7C-4456-B126-993ACCDF8695}"/>
  </w:font>
  <w:font w:name="仿宋_GB2312">
    <w:panose1 w:val="02010609030101010101"/>
    <w:charset w:val="86"/>
    <w:family w:val="modern"/>
    <w:pitch w:val="default"/>
    <w:sig w:usb0="00000001" w:usb1="080E0000" w:usb2="00000000" w:usb3="00000000" w:csb0="00040000" w:csb1="00000000"/>
    <w:embedRegular r:id="rId3" w:fontKey="{4E2D7E4F-56C5-4260-9854-4FB0801421CE}"/>
  </w:font>
  <w:font w:name="Calibri Light">
    <w:panose1 w:val="020F03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4" w:fontKey="{8FB314C3-673F-47F0-B9AF-33A1C8959C73}"/>
  </w:font>
  <w:font w:name="等线">
    <w:panose1 w:val="02010600030101010101"/>
    <w:charset w:val="86"/>
    <w:family w:val="auto"/>
    <w:pitch w:val="default"/>
    <w:sig w:usb0="A00002BF" w:usb1="38CF7CFA" w:usb2="00000016" w:usb3="00000000" w:csb0="0004000F" w:csb1="00000000"/>
    <w:embedRegular r:id="rId5" w:fontKey="{0623FDF7-4AA7-4EFF-893D-1FA81007D7CE}"/>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5"/>
                          </w:pPr>
                          <w:r>
                            <w:fldChar w:fldCharType="begin"/>
                          </w:r>
                          <w:r>
                            <w:instrText xml:space="preserve"> PAGE  \* MERGEFORMAT </w:instrText>
                          </w:r>
                          <w:r>
                            <w:fldChar w:fldCharType="separate"/>
                          </w:r>
                          <w:r>
                            <w:t>- 13 -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- 13 -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C4D998"/>
    <w:multiLevelType w:val="singleLevel"/>
    <w:tmpl w:val="94C4D998"/>
    <w:lvl w:ilvl="0" w:tentative="0">
      <w:start w:val="1"/>
      <w:numFmt w:val="decimal"/>
      <w:lvlText w:val="%1."/>
      <w:lvlJc w:val="left"/>
      <w:pPr>
        <w:tabs>
          <w:tab w:val="left" w:pos="312"/>
        </w:tabs>
      </w:pPr>
    </w:lvl>
  </w:abstractNum>
  <w:abstractNum w:abstractNumId="1">
    <w:nsid w:val="971C63BB"/>
    <w:multiLevelType w:val="singleLevel"/>
    <w:tmpl w:val="971C63BB"/>
    <w:lvl w:ilvl="0" w:tentative="0">
      <w:start w:val="1"/>
      <w:numFmt w:val="decimal"/>
      <w:lvlText w:val="%1."/>
      <w:lvlJc w:val="left"/>
      <w:pPr>
        <w:tabs>
          <w:tab w:val="left" w:pos="312"/>
        </w:tabs>
      </w:pPr>
    </w:lvl>
  </w:abstractNum>
  <w:abstractNum w:abstractNumId="2">
    <w:nsid w:val="BE613556"/>
    <w:multiLevelType w:val="singleLevel"/>
    <w:tmpl w:val="BE613556"/>
    <w:lvl w:ilvl="0" w:tentative="0">
      <w:start w:val="1"/>
      <w:numFmt w:val="decimal"/>
      <w:lvlText w:val="%1."/>
      <w:lvlJc w:val="left"/>
      <w:pPr>
        <w:tabs>
          <w:tab w:val="left" w:pos="312"/>
        </w:tabs>
      </w:pPr>
    </w:lvl>
  </w:abstractNum>
  <w:abstractNum w:abstractNumId="3">
    <w:nsid w:val="C3DEB0AB"/>
    <w:multiLevelType w:val="singleLevel"/>
    <w:tmpl w:val="C3DEB0AB"/>
    <w:lvl w:ilvl="0" w:tentative="0">
      <w:start w:val="1"/>
      <w:numFmt w:val="decimal"/>
      <w:lvlText w:val="%1."/>
      <w:lvlJc w:val="left"/>
      <w:pPr>
        <w:tabs>
          <w:tab w:val="left" w:pos="312"/>
        </w:tabs>
      </w:pPr>
    </w:lvl>
  </w:abstractNum>
  <w:abstractNum w:abstractNumId="4">
    <w:nsid w:val="D5AA10BB"/>
    <w:multiLevelType w:val="singleLevel"/>
    <w:tmpl w:val="D5AA10BB"/>
    <w:lvl w:ilvl="0" w:tentative="0">
      <w:start w:val="1"/>
      <w:numFmt w:val="decimal"/>
      <w:lvlText w:val="%1."/>
      <w:lvlJc w:val="left"/>
      <w:pPr>
        <w:tabs>
          <w:tab w:val="left" w:pos="312"/>
        </w:tabs>
      </w:pPr>
    </w:lvl>
  </w:abstractNum>
  <w:abstractNum w:abstractNumId="5">
    <w:nsid w:val="0971F740"/>
    <w:multiLevelType w:val="singleLevel"/>
    <w:tmpl w:val="0971F740"/>
    <w:lvl w:ilvl="0" w:tentative="0">
      <w:start w:val="1"/>
      <w:numFmt w:val="decimal"/>
      <w:lvlText w:val="%1."/>
      <w:lvlJc w:val="left"/>
      <w:pPr>
        <w:tabs>
          <w:tab w:val="left" w:pos="312"/>
        </w:tabs>
      </w:pPr>
    </w:lvl>
  </w:abstractNum>
  <w:abstractNum w:abstractNumId="6">
    <w:nsid w:val="24AF1A7B"/>
    <w:multiLevelType w:val="singleLevel"/>
    <w:tmpl w:val="24AF1A7B"/>
    <w:lvl w:ilvl="0" w:tentative="0">
      <w:start w:val="17"/>
      <w:numFmt w:val="chineseCounting"/>
      <w:suff w:val="space"/>
      <w:lvlText w:val="第%1条"/>
      <w:lvlJc w:val="left"/>
      <w:rPr>
        <w:rFonts w:hint="eastAsia"/>
      </w:rPr>
    </w:lvl>
  </w:abstractNum>
  <w:abstractNum w:abstractNumId="7">
    <w:nsid w:val="3026E7FC"/>
    <w:multiLevelType w:val="singleLevel"/>
    <w:tmpl w:val="3026E7FC"/>
    <w:lvl w:ilvl="0" w:tentative="0">
      <w:start w:val="1"/>
      <w:numFmt w:val="decimal"/>
      <w:lvlText w:val="%1."/>
      <w:lvlJc w:val="left"/>
      <w:pPr>
        <w:tabs>
          <w:tab w:val="left" w:pos="312"/>
        </w:tabs>
      </w:pPr>
    </w:lvl>
  </w:abstractNum>
  <w:abstractNum w:abstractNumId="8">
    <w:nsid w:val="58AF8A83"/>
    <w:multiLevelType w:val="singleLevel"/>
    <w:tmpl w:val="58AF8A83"/>
    <w:lvl w:ilvl="0" w:tentative="0">
      <w:start w:val="1"/>
      <w:numFmt w:val="decimal"/>
      <w:lvlText w:val="%1."/>
      <w:lvlJc w:val="left"/>
      <w:pPr>
        <w:tabs>
          <w:tab w:val="left" w:pos="312"/>
        </w:tabs>
      </w:pPr>
    </w:lvl>
  </w:abstractNum>
  <w:num w:numId="1">
    <w:abstractNumId w:val="0"/>
  </w:num>
  <w:num w:numId="2">
    <w:abstractNumId w:val="2"/>
  </w:num>
  <w:num w:numId="3">
    <w:abstractNumId w:val="4"/>
  </w:num>
  <w:num w:numId="4">
    <w:abstractNumId w:val="1"/>
  </w:num>
  <w:num w:numId="5">
    <w:abstractNumId w:val="7"/>
  </w:num>
  <w:num w:numId="6">
    <w:abstractNumId w:val="8"/>
  </w:num>
  <w:num w:numId="7">
    <w:abstractNumId w:val="5"/>
  </w:num>
  <w:num w:numId="8">
    <w:abstractNumId w:val="3"/>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杨东">
    <w15:presenceInfo w15:providerId="None" w15:userId="杨东"/>
  </w15:person>
  <w15:person w15:author="小小小葉秋">
    <w15:presenceInfo w15:providerId="WPS Office" w15:userId="31678533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ZDNkZGVhMmQ2ZmUyODVjNjkwY2UyOGJhMmQyYzgifQ=="/>
  </w:docVars>
  <w:rsids>
    <w:rsidRoot w:val="5DDB4AFB"/>
    <w:rsid w:val="000274EC"/>
    <w:rsid w:val="00050CF9"/>
    <w:rsid w:val="000F2775"/>
    <w:rsid w:val="001216D4"/>
    <w:rsid w:val="001C11A0"/>
    <w:rsid w:val="00200D8C"/>
    <w:rsid w:val="002E1025"/>
    <w:rsid w:val="00305E2D"/>
    <w:rsid w:val="00333EB1"/>
    <w:rsid w:val="00367B3F"/>
    <w:rsid w:val="00383205"/>
    <w:rsid w:val="003C43AB"/>
    <w:rsid w:val="004F048A"/>
    <w:rsid w:val="0051167E"/>
    <w:rsid w:val="0053397B"/>
    <w:rsid w:val="005A2477"/>
    <w:rsid w:val="005B67AD"/>
    <w:rsid w:val="00601448"/>
    <w:rsid w:val="00656692"/>
    <w:rsid w:val="00692888"/>
    <w:rsid w:val="00694BCB"/>
    <w:rsid w:val="006E5ED1"/>
    <w:rsid w:val="007243B3"/>
    <w:rsid w:val="00733341"/>
    <w:rsid w:val="00760D02"/>
    <w:rsid w:val="00780569"/>
    <w:rsid w:val="008914C2"/>
    <w:rsid w:val="008F3373"/>
    <w:rsid w:val="00953F56"/>
    <w:rsid w:val="00A23DF9"/>
    <w:rsid w:val="00A70304"/>
    <w:rsid w:val="00A94BCF"/>
    <w:rsid w:val="00B4504F"/>
    <w:rsid w:val="00B63FB2"/>
    <w:rsid w:val="00B81D85"/>
    <w:rsid w:val="00B855BB"/>
    <w:rsid w:val="00BE7096"/>
    <w:rsid w:val="00C07B0A"/>
    <w:rsid w:val="00C13454"/>
    <w:rsid w:val="00C5063A"/>
    <w:rsid w:val="00CE7C91"/>
    <w:rsid w:val="00D061F1"/>
    <w:rsid w:val="00D73BFD"/>
    <w:rsid w:val="00E22C99"/>
    <w:rsid w:val="00E950EE"/>
    <w:rsid w:val="00F06371"/>
    <w:rsid w:val="00F73A89"/>
    <w:rsid w:val="00F81AAC"/>
    <w:rsid w:val="00FC6110"/>
    <w:rsid w:val="00FF7F1A"/>
    <w:rsid w:val="069911E5"/>
    <w:rsid w:val="08981419"/>
    <w:rsid w:val="08B95ADE"/>
    <w:rsid w:val="0B6A69DF"/>
    <w:rsid w:val="0BBF608F"/>
    <w:rsid w:val="0CD33204"/>
    <w:rsid w:val="0EC657AF"/>
    <w:rsid w:val="0EE710CB"/>
    <w:rsid w:val="10D07C59"/>
    <w:rsid w:val="11D067C6"/>
    <w:rsid w:val="121C2DEF"/>
    <w:rsid w:val="12C4392E"/>
    <w:rsid w:val="141356F5"/>
    <w:rsid w:val="15BE6D82"/>
    <w:rsid w:val="18C12112"/>
    <w:rsid w:val="193155F7"/>
    <w:rsid w:val="19425045"/>
    <w:rsid w:val="19517630"/>
    <w:rsid w:val="19CB1A42"/>
    <w:rsid w:val="1B932951"/>
    <w:rsid w:val="1DA77AC8"/>
    <w:rsid w:val="21BB5C3E"/>
    <w:rsid w:val="22550A12"/>
    <w:rsid w:val="237F168F"/>
    <w:rsid w:val="23D56BAD"/>
    <w:rsid w:val="23E840DC"/>
    <w:rsid w:val="24C733BC"/>
    <w:rsid w:val="27013B91"/>
    <w:rsid w:val="27382675"/>
    <w:rsid w:val="278C47FE"/>
    <w:rsid w:val="290C621B"/>
    <w:rsid w:val="2B0C7C87"/>
    <w:rsid w:val="2BDD705F"/>
    <w:rsid w:val="2CBD23E2"/>
    <w:rsid w:val="2D5C12CC"/>
    <w:rsid w:val="31382CC5"/>
    <w:rsid w:val="37A72227"/>
    <w:rsid w:val="3993318C"/>
    <w:rsid w:val="3A781E16"/>
    <w:rsid w:val="3C576409"/>
    <w:rsid w:val="3D2179B3"/>
    <w:rsid w:val="3D912D97"/>
    <w:rsid w:val="40DB7D1F"/>
    <w:rsid w:val="43C7421B"/>
    <w:rsid w:val="46241714"/>
    <w:rsid w:val="475E3F07"/>
    <w:rsid w:val="4782505E"/>
    <w:rsid w:val="48D502D9"/>
    <w:rsid w:val="4AE67887"/>
    <w:rsid w:val="4E8E658B"/>
    <w:rsid w:val="4EB33946"/>
    <w:rsid w:val="52440622"/>
    <w:rsid w:val="527C2D9F"/>
    <w:rsid w:val="533E0A70"/>
    <w:rsid w:val="535E7209"/>
    <w:rsid w:val="5B1928C5"/>
    <w:rsid w:val="5CDC0BE8"/>
    <w:rsid w:val="5D5C3269"/>
    <w:rsid w:val="5D760A1D"/>
    <w:rsid w:val="5DDB4AFB"/>
    <w:rsid w:val="5EC453A6"/>
    <w:rsid w:val="5F681955"/>
    <w:rsid w:val="602704FD"/>
    <w:rsid w:val="674139CA"/>
    <w:rsid w:val="67923AE6"/>
    <w:rsid w:val="693037DA"/>
    <w:rsid w:val="6CD71B9A"/>
    <w:rsid w:val="6F487467"/>
    <w:rsid w:val="6F7E44FF"/>
    <w:rsid w:val="6FB94095"/>
    <w:rsid w:val="701E5286"/>
    <w:rsid w:val="72133D6E"/>
    <w:rsid w:val="726335D6"/>
    <w:rsid w:val="75181E87"/>
    <w:rsid w:val="75295337"/>
    <w:rsid w:val="7A33411F"/>
    <w:rsid w:val="7BB85722"/>
    <w:rsid w:val="7D933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18"/>
      <w:szCs w:val="22"/>
      <w:lang w:val="en-US" w:eastAsia="zh-CN" w:bidi="ar-SA"/>
    </w:rPr>
  </w:style>
  <w:style w:type="paragraph" w:styleId="2">
    <w:name w:val="heading 3"/>
    <w:basedOn w:val="1"/>
    <w:next w:val="1"/>
    <w:link w:val="9"/>
    <w:semiHidden/>
    <w:unhideWhenUsed/>
    <w:qFormat/>
    <w:uiPriority w:val="0"/>
    <w:pPr>
      <w:keepNext/>
      <w:keepLines/>
      <w:spacing w:before="260" w:after="260" w:line="416" w:lineRule="auto"/>
      <w:jc w:val="center"/>
      <w:outlineLvl w:val="2"/>
    </w:pPr>
    <w:rPr>
      <w:rFonts w:eastAsia="黑体"/>
      <w:bCs/>
      <w:sz w:val="28"/>
      <w:szCs w:val="32"/>
    </w:rPr>
  </w:style>
  <w:style w:type="paragraph" w:styleId="3">
    <w:name w:val="heading 4"/>
    <w:basedOn w:val="1"/>
    <w:next w:val="1"/>
    <w:link w:val="10"/>
    <w:semiHidden/>
    <w:unhideWhenUsed/>
    <w:qFormat/>
    <w:uiPriority w:val="0"/>
    <w:pPr>
      <w:keepNext/>
      <w:keepLines/>
      <w:spacing w:before="280" w:after="290" w:line="377" w:lineRule="auto"/>
      <w:ind w:firstLine="360" w:firstLineChars="150"/>
      <w:outlineLvl w:val="3"/>
    </w:pPr>
    <w:rPr>
      <w:rFonts w:eastAsia="黑体" w:asciiTheme="majorHAnsi" w:hAnsiTheme="majorHAnsi" w:cstheme="majorBidi"/>
      <w:bCs/>
      <w:sz w:val="24"/>
      <w:szCs w:val="2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Balloon Text"/>
    <w:basedOn w:val="1"/>
    <w:link w:val="22"/>
    <w:uiPriority w:val="0"/>
    <w:rPr>
      <w:szCs w:val="18"/>
    </w:rPr>
  </w:style>
  <w:style w:type="paragraph" w:styleId="5">
    <w:name w:val="footer"/>
    <w:basedOn w:val="1"/>
    <w:qFormat/>
    <w:uiPriority w:val="0"/>
    <w:pPr>
      <w:tabs>
        <w:tab w:val="center" w:pos="4153"/>
        <w:tab w:val="right" w:pos="8306"/>
      </w:tabs>
      <w:snapToGrid w:val="0"/>
      <w:jc w:val="left"/>
    </w:p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style>
  <w:style w:type="character" w:customStyle="1" w:styleId="9">
    <w:name w:val="标题 3 Char"/>
    <w:basedOn w:val="8"/>
    <w:link w:val="2"/>
    <w:qFormat/>
    <w:uiPriority w:val="9"/>
    <w:rPr>
      <w:rFonts w:eastAsia="黑体" w:asciiTheme="minorHAnsi" w:hAnsiTheme="minorHAnsi"/>
      <w:bCs/>
      <w:sz w:val="28"/>
      <w:szCs w:val="32"/>
    </w:rPr>
  </w:style>
  <w:style w:type="character" w:customStyle="1" w:styleId="10">
    <w:name w:val="标题 4 Char"/>
    <w:basedOn w:val="8"/>
    <w:link w:val="3"/>
    <w:qFormat/>
    <w:uiPriority w:val="9"/>
    <w:rPr>
      <w:rFonts w:eastAsia="黑体" w:asciiTheme="majorHAnsi" w:hAnsiTheme="majorHAnsi" w:cstheme="majorBidi"/>
      <w:bCs/>
      <w:sz w:val="24"/>
      <w:szCs w:val="28"/>
    </w:rPr>
  </w:style>
  <w:style w:type="character" w:customStyle="1" w:styleId="11">
    <w:name w:val="font131"/>
    <w:basedOn w:val="8"/>
    <w:qFormat/>
    <w:uiPriority w:val="0"/>
    <w:rPr>
      <w:rFonts w:hint="eastAsia" w:ascii="仿宋_GB2312" w:eastAsia="仿宋_GB2312" w:cs="仿宋_GB2312"/>
      <w:color w:val="000000"/>
      <w:sz w:val="20"/>
      <w:szCs w:val="20"/>
      <w:u w:val="none"/>
    </w:rPr>
  </w:style>
  <w:style w:type="character" w:customStyle="1" w:styleId="12">
    <w:name w:val="font122"/>
    <w:basedOn w:val="8"/>
    <w:qFormat/>
    <w:uiPriority w:val="0"/>
    <w:rPr>
      <w:rFonts w:hint="eastAsia" w:ascii="仿宋_GB2312" w:eastAsia="仿宋_GB2312" w:cs="仿宋_GB2312"/>
      <w:b/>
      <w:color w:val="000000"/>
      <w:sz w:val="20"/>
      <w:szCs w:val="20"/>
      <w:u w:val="none"/>
    </w:rPr>
  </w:style>
  <w:style w:type="character" w:customStyle="1" w:styleId="13">
    <w:name w:val="font81"/>
    <w:basedOn w:val="8"/>
    <w:qFormat/>
    <w:uiPriority w:val="0"/>
    <w:rPr>
      <w:rFonts w:hint="eastAsia" w:ascii="仿宋_GB2312" w:eastAsia="仿宋_GB2312" w:cs="仿宋_GB2312"/>
      <w:color w:val="FF0000"/>
      <w:sz w:val="20"/>
      <w:szCs w:val="20"/>
      <w:u w:val="none"/>
    </w:rPr>
  </w:style>
  <w:style w:type="character" w:customStyle="1" w:styleId="14">
    <w:name w:val="font151"/>
    <w:basedOn w:val="8"/>
    <w:qFormat/>
    <w:uiPriority w:val="0"/>
    <w:rPr>
      <w:rFonts w:hint="eastAsia" w:ascii="仿宋_GB2312" w:eastAsia="仿宋_GB2312" w:cs="仿宋_GB2312"/>
      <w:color w:val="0070C0"/>
      <w:sz w:val="20"/>
      <w:szCs w:val="20"/>
      <w:u w:val="none"/>
    </w:rPr>
  </w:style>
  <w:style w:type="character" w:customStyle="1" w:styleId="15">
    <w:name w:val="font111"/>
    <w:basedOn w:val="8"/>
    <w:qFormat/>
    <w:uiPriority w:val="0"/>
    <w:rPr>
      <w:rFonts w:hint="eastAsia" w:ascii="仿宋_GB2312" w:eastAsia="仿宋_GB2312" w:cs="仿宋_GB2312"/>
      <w:color w:val="FF0000"/>
      <w:sz w:val="20"/>
      <w:szCs w:val="20"/>
      <w:u w:val="none"/>
    </w:rPr>
  </w:style>
  <w:style w:type="character" w:customStyle="1" w:styleId="16">
    <w:name w:val="font101"/>
    <w:basedOn w:val="8"/>
    <w:qFormat/>
    <w:uiPriority w:val="0"/>
    <w:rPr>
      <w:rFonts w:hint="eastAsia" w:ascii="仿宋_GB2312" w:eastAsia="仿宋_GB2312" w:cs="仿宋_GB2312"/>
      <w:color w:val="000000"/>
      <w:sz w:val="20"/>
      <w:szCs w:val="20"/>
      <w:u w:val="none"/>
    </w:rPr>
  </w:style>
  <w:style w:type="character" w:customStyle="1" w:styleId="17">
    <w:name w:val="font91"/>
    <w:basedOn w:val="8"/>
    <w:qFormat/>
    <w:uiPriority w:val="0"/>
    <w:rPr>
      <w:rFonts w:hint="eastAsia" w:ascii="宋体" w:hAnsi="宋体" w:eastAsia="宋体" w:cs="宋体"/>
      <w:color w:val="000000"/>
      <w:sz w:val="20"/>
      <w:szCs w:val="20"/>
      <w:u w:val="none"/>
    </w:rPr>
  </w:style>
  <w:style w:type="character" w:customStyle="1" w:styleId="18">
    <w:name w:val="font51"/>
    <w:basedOn w:val="8"/>
    <w:qFormat/>
    <w:uiPriority w:val="0"/>
    <w:rPr>
      <w:rFonts w:hint="eastAsia" w:ascii="仿宋_GB2312" w:eastAsia="仿宋_GB2312" w:cs="仿宋_GB2312"/>
      <w:color w:val="000000"/>
      <w:sz w:val="20"/>
      <w:szCs w:val="20"/>
      <w:u w:val="none"/>
    </w:rPr>
  </w:style>
  <w:style w:type="character" w:customStyle="1" w:styleId="19">
    <w:name w:val="font31"/>
    <w:basedOn w:val="8"/>
    <w:qFormat/>
    <w:uiPriority w:val="0"/>
    <w:rPr>
      <w:rFonts w:hint="eastAsia" w:ascii="仿宋_GB2312" w:eastAsia="仿宋_GB2312" w:cs="仿宋_GB2312"/>
      <w:b/>
      <w:color w:val="000000"/>
      <w:sz w:val="20"/>
      <w:szCs w:val="20"/>
      <w:u w:val="none"/>
    </w:rPr>
  </w:style>
  <w:style w:type="character" w:customStyle="1" w:styleId="20">
    <w:name w:val="font21"/>
    <w:basedOn w:val="8"/>
    <w:qFormat/>
    <w:uiPriority w:val="0"/>
    <w:rPr>
      <w:rFonts w:hint="eastAsia" w:ascii="宋体" w:hAnsi="宋体" w:eastAsia="宋体" w:cs="宋体"/>
      <w:color w:val="000000"/>
      <w:sz w:val="20"/>
      <w:szCs w:val="20"/>
      <w:u w:val="none"/>
    </w:rPr>
  </w:style>
  <w:style w:type="character" w:customStyle="1" w:styleId="21">
    <w:name w:val="font11"/>
    <w:basedOn w:val="8"/>
    <w:qFormat/>
    <w:uiPriority w:val="0"/>
    <w:rPr>
      <w:rFonts w:hint="eastAsia" w:ascii="仿宋_GB2312" w:eastAsia="仿宋_GB2312" w:cs="仿宋_GB2312"/>
      <w:color w:val="000000"/>
      <w:sz w:val="20"/>
      <w:szCs w:val="20"/>
      <w:u w:val="none"/>
    </w:rPr>
  </w:style>
  <w:style w:type="character" w:customStyle="1" w:styleId="22">
    <w:name w:val="批注框文本 Char"/>
    <w:basedOn w:val="8"/>
    <w:link w:val="4"/>
    <w:qFormat/>
    <w:uiPriority w:val="0"/>
    <w:rPr>
      <w:rFonts w:eastAsia="仿宋_GB2312" w:asciiTheme="minorHAnsi" w:hAnsiTheme="minorHAnsi" w:cstheme="minorBidi"/>
      <w:kern w:val="2"/>
      <w:sz w:val="18"/>
      <w:szCs w:val="18"/>
    </w:rPr>
  </w:style>
  <w:style w:type="paragraph" w:customStyle="1" w:styleId="23">
    <w:name w:val="修订1"/>
    <w:hidden/>
    <w:semiHidden/>
    <w:qFormat/>
    <w:uiPriority w:val="99"/>
    <w:rPr>
      <w:rFonts w:eastAsia="仿宋_GB2312" w:asciiTheme="minorHAnsi" w:hAnsiTheme="minorHAnsi" w:cstheme="minorBidi"/>
      <w:kern w:val="2"/>
      <w:sz w:val="18"/>
      <w:szCs w:val="22"/>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2577</Words>
  <Characters>14692</Characters>
  <Lines>122</Lines>
  <Paragraphs>34</Paragraphs>
  <TotalTime>52</TotalTime>
  <ScaleCrop>false</ScaleCrop>
  <LinksUpToDate>false</LinksUpToDate>
  <CharactersWithSpaces>17235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2021-06-29T07:28:00Z</dcterms:created>
  <dc:creator>障障！</dc:creator>
  <cp:lastModifiedBy>小小小葉秋</cp:lastModifiedBy>
  <dcterms:modified xsi:type="dcterms:W3CDTF">2024-01-11T07:32:24Z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C6C6B7B750EC45E98AF33766B7E9CC9E</vt:lpwstr>
  </property>
</Properties>
</file>